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C0A9B" w14:textId="1959809B" w:rsidR="000A3457" w:rsidRDefault="000A3457" w:rsidP="007A3504">
      <w:pPr>
        <w:spacing w:after="0" w:line="360" w:lineRule="auto"/>
        <w:jc w:val="both"/>
        <w:rPr>
          <w:rFonts w:ascii="Century Gothic" w:hAnsi="Century Gothic"/>
          <w:b/>
          <w:bCs/>
          <w:smallCaps/>
          <w:color w:val="1F4E79" w:themeColor="accent1" w:themeShade="80"/>
          <w:sz w:val="24"/>
          <w:szCs w:val="24"/>
        </w:rPr>
      </w:pPr>
      <w:r w:rsidRPr="00005B05">
        <w:rPr>
          <w:rFonts w:ascii="Century Gothic" w:hAnsi="Century Gothic"/>
          <w:b/>
          <w:bCs/>
          <w:smallCaps/>
          <w:sz w:val="24"/>
          <w:szCs w:val="24"/>
        </w:rPr>
        <w:t xml:space="preserve">HP | </w:t>
      </w:r>
      <w:proofErr w:type="spellStart"/>
      <w:r w:rsidR="00E00E70">
        <w:rPr>
          <w:rFonts w:ascii="Century Gothic" w:hAnsi="Century Gothic"/>
          <w:b/>
          <w:bCs/>
          <w:smallCaps/>
          <w:sz w:val="24"/>
          <w:szCs w:val="24"/>
        </w:rPr>
        <w:t>SeniorTr</w:t>
      </w:r>
      <w:r w:rsidR="008B5CC9">
        <w:rPr>
          <w:rFonts w:ascii="Century Gothic" w:hAnsi="Century Gothic"/>
          <w:b/>
          <w:bCs/>
          <w:smallCaps/>
          <w:sz w:val="24"/>
          <w:szCs w:val="24"/>
        </w:rPr>
        <w:t>a</w:t>
      </w:r>
      <w:r w:rsidR="00E00E70">
        <w:rPr>
          <w:rFonts w:ascii="Century Gothic" w:hAnsi="Century Gothic"/>
          <w:b/>
          <w:bCs/>
          <w:smallCaps/>
          <w:sz w:val="24"/>
          <w:szCs w:val="24"/>
        </w:rPr>
        <w:t>vel</w:t>
      </w:r>
      <w:proofErr w:type="spellEnd"/>
      <w:r w:rsidR="009F03B2">
        <w:rPr>
          <w:rFonts w:ascii="Century Gothic" w:hAnsi="Century Gothic"/>
          <w:b/>
          <w:bCs/>
          <w:smallCaps/>
          <w:sz w:val="24"/>
          <w:szCs w:val="24"/>
        </w:rPr>
        <w:t xml:space="preserve"> </w:t>
      </w:r>
      <w:r w:rsidRPr="00005B05">
        <w:rPr>
          <w:rFonts w:ascii="Century Gothic" w:hAnsi="Century Gothic"/>
          <w:b/>
          <w:bCs/>
          <w:smallCaps/>
          <w:sz w:val="24"/>
          <w:szCs w:val="24"/>
        </w:rPr>
        <w:t xml:space="preserve">| </w:t>
      </w:r>
      <w:r w:rsidR="00E00E70" w:rsidRPr="00005B05">
        <w:rPr>
          <w:rFonts w:ascii="Century Gothic" w:hAnsi="Century Gothic"/>
          <w:b/>
          <w:bCs/>
          <w:smallCaps/>
          <w:sz w:val="24"/>
          <w:szCs w:val="24"/>
        </w:rPr>
        <w:t xml:space="preserve">Soggiorni </w:t>
      </w:r>
      <w:r w:rsidR="00E00E70">
        <w:rPr>
          <w:rFonts w:ascii="Century Gothic" w:hAnsi="Century Gothic"/>
          <w:b/>
          <w:bCs/>
          <w:smallCaps/>
          <w:sz w:val="24"/>
          <w:szCs w:val="24"/>
        </w:rPr>
        <w:t>|</w:t>
      </w:r>
      <w:r w:rsidR="00D00441">
        <w:rPr>
          <w:rFonts w:ascii="Century Gothic" w:hAnsi="Century Gothic"/>
          <w:b/>
          <w:bCs/>
          <w:smallCaps/>
          <w:sz w:val="24"/>
          <w:szCs w:val="24"/>
        </w:rPr>
        <w:t xml:space="preserve"> </w:t>
      </w:r>
      <w:r w:rsidR="00D00441" w:rsidRPr="00005B05">
        <w:rPr>
          <w:rFonts w:ascii="Century Gothic" w:hAnsi="Century Gothic"/>
          <w:b/>
          <w:bCs/>
          <w:smallCaps/>
          <w:sz w:val="24"/>
          <w:szCs w:val="24"/>
        </w:rPr>
        <w:t xml:space="preserve">Quote </w:t>
      </w:r>
      <w:r w:rsidR="00D00441">
        <w:rPr>
          <w:rFonts w:ascii="Century Gothic" w:hAnsi="Century Gothic"/>
          <w:b/>
          <w:bCs/>
          <w:smallCaps/>
          <w:sz w:val="24"/>
          <w:szCs w:val="24"/>
        </w:rPr>
        <w:t xml:space="preserve">| </w:t>
      </w:r>
      <w:r w:rsidRPr="00005B05">
        <w:rPr>
          <w:rFonts w:ascii="Century Gothic" w:hAnsi="Century Gothic"/>
          <w:b/>
          <w:bCs/>
          <w:smallCaps/>
          <w:sz w:val="24"/>
          <w:szCs w:val="24"/>
        </w:rPr>
        <w:t>Contatti</w:t>
      </w:r>
      <w:r w:rsidR="001C389D" w:rsidRPr="00005B05">
        <w:rPr>
          <w:rFonts w:ascii="Century Gothic" w:hAnsi="Century Gothic"/>
          <w:b/>
          <w:bCs/>
          <w:smallCaps/>
          <w:sz w:val="24"/>
          <w:szCs w:val="24"/>
        </w:rPr>
        <w:tab/>
      </w:r>
      <w:r w:rsidR="0038684D">
        <w:rPr>
          <w:rFonts w:ascii="Century Gothic" w:hAnsi="Century Gothic"/>
          <w:b/>
          <w:bCs/>
          <w:smallCaps/>
          <w:sz w:val="24"/>
          <w:szCs w:val="24"/>
        </w:rPr>
        <w:tab/>
      </w:r>
      <w:r w:rsidR="0038684D">
        <w:rPr>
          <w:rFonts w:ascii="Century Gothic" w:hAnsi="Century Gothic"/>
          <w:b/>
          <w:bCs/>
          <w:smallCaps/>
          <w:sz w:val="24"/>
          <w:szCs w:val="24"/>
        </w:rPr>
        <w:tab/>
      </w:r>
      <w:r w:rsidR="00630897">
        <w:rPr>
          <w:rFonts w:ascii="Century Gothic" w:hAnsi="Century Gothic"/>
          <w:b/>
          <w:bCs/>
          <w:smallCaps/>
          <w:sz w:val="24"/>
          <w:szCs w:val="24"/>
        </w:rPr>
        <w:tab/>
      </w:r>
      <w:r w:rsidR="00E00E70">
        <w:rPr>
          <w:rFonts w:ascii="Century Gothic" w:hAnsi="Century Gothic"/>
          <w:b/>
          <w:bCs/>
          <w:smallCaps/>
          <w:color w:val="1F4E79" w:themeColor="accent1" w:themeShade="80"/>
          <w:sz w:val="24"/>
          <w:szCs w:val="24"/>
        </w:rPr>
        <w:t>Prenota ora</w:t>
      </w:r>
    </w:p>
    <w:p w14:paraId="46B63FF9" w14:textId="77777777" w:rsidR="00182C50" w:rsidRPr="00005B05" w:rsidRDefault="00182C50" w:rsidP="007A3504">
      <w:pPr>
        <w:spacing w:after="0" w:line="360" w:lineRule="auto"/>
        <w:jc w:val="both"/>
        <w:rPr>
          <w:rFonts w:ascii="Century Gothic" w:hAnsi="Century Gothic"/>
          <w:b/>
          <w:bCs/>
          <w:smallCaps/>
          <w:sz w:val="24"/>
          <w:szCs w:val="24"/>
        </w:rPr>
      </w:pPr>
    </w:p>
    <w:p w14:paraId="1DE14A23" w14:textId="77777777" w:rsidR="000A3457" w:rsidRDefault="000A3457" w:rsidP="007A3504">
      <w:pPr>
        <w:spacing w:after="0" w:line="360" w:lineRule="auto"/>
        <w:jc w:val="both"/>
        <w:rPr>
          <w:rFonts w:ascii="Century Gothic" w:hAnsi="Century Gothic"/>
          <w:b/>
          <w:bCs/>
          <w:smallCaps/>
          <w:sz w:val="20"/>
          <w:szCs w:val="20"/>
        </w:rPr>
      </w:pPr>
    </w:p>
    <w:p w14:paraId="59DF23C4" w14:textId="4248EC77" w:rsidR="000A3457" w:rsidRPr="001C389D" w:rsidRDefault="000A3457" w:rsidP="001C389D">
      <w:pPr>
        <w:spacing w:after="0" w:line="360" w:lineRule="auto"/>
        <w:jc w:val="center"/>
        <w:textAlignment w:val="baseline"/>
        <w:rPr>
          <w:rFonts w:ascii="Century Gothic" w:eastAsia="Times New Roman" w:hAnsi="Century Gothic" w:cs="Helvetica"/>
          <w:b/>
          <w:iCs/>
          <w:smallCaps/>
          <w:color w:val="7B7B7B" w:themeColor="accent3" w:themeShade="BF"/>
          <w:sz w:val="36"/>
          <w:szCs w:val="36"/>
          <w:shd w:val="clear" w:color="auto" w:fill="FFFFFF"/>
          <w:lang w:eastAsia="it-IT"/>
        </w:rPr>
      </w:pPr>
      <w:r w:rsidRPr="001C389D">
        <w:rPr>
          <w:rFonts w:ascii="Century Gothic" w:eastAsia="Times New Roman" w:hAnsi="Century Gothic" w:cs="Helvetica"/>
          <w:b/>
          <w:iCs/>
          <w:smallCaps/>
          <w:color w:val="7B7B7B" w:themeColor="accent3" w:themeShade="BF"/>
          <w:sz w:val="36"/>
          <w:szCs w:val="36"/>
          <w:shd w:val="clear" w:color="auto" w:fill="FFFFFF"/>
          <w:lang w:eastAsia="it-IT"/>
        </w:rPr>
        <w:t>Video</w:t>
      </w:r>
    </w:p>
    <w:p w14:paraId="4AA94FEF" w14:textId="77777777" w:rsidR="00C63E18" w:rsidRPr="00EA4E2E" w:rsidRDefault="00C63E18" w:rsidP="00C63E18">
      <w:pPr>
        <w:spacing w:line="360" w:lineRule="auto"/>
        <w:jc w:val="center"/>
        <w:rPr>
          <w:rFonts w:ascii="Century Gothic" w:hAnsi="Century Gothic"/>
          <w:strike/>
          <w:color w:val="C00000"/>
          <w:sz w:val="20"/>
          <w:szCs w:val="20"/>
        </w:rPr>
      </w:pPr>
      <w:r w:rsidRPr="00EA4E2E">
        <w:rPr>
          <w:rFonts w:ascii="Century Gothic" w:hAnsi="Century Gothic"/>
          <w:strike/>
          <w:color w:val="C00000"/>
          <w:sz w:val="20"/>
          <w:szCs w:val="20"/>
        </w:rPr>
        <w:t>________________________________________________________________________________________________</w:t>
      </w:r>
    </w:p>
    <w:p w14:paraId="1CABCB9F" w14:textId="2B03982D" w:rsidR="00520EE5" w:rsidRPr="00857437" w:rsidRDefault="00520EE5" w:rsidP="00520EE5">
      <w:pPr>
        <w:spacing w:after="0" w:line="360" w:lineRule="auto"/>
        <w:jc w:val="both"/>
        <w:rPr>
          <w:rFonts w:ascii="Century Gothic" w:eastAsia="Times New Roman" w:hAnsi="Century Gothic" w:cs="Helvetica"/>
          <w:b/>
          <w:iCs/>
          <w:color w:val="FF0000"/>
          <w:sz w:val="24"/>
          <w:szCs w:val="24"/>
          <w:shd w:val="clear" w:color="auto" w:fill="FFFFFF"/>
          <w:lang w:eastAsia="it-IT"/>
        </w:rPr>
      </w:pPr>
      <w:r>
        <w:rPr>
          <w:rFonts w:ascii="Century Gothic" w:eastAsia="Times New Roman" w:hAnsi="Century Gothic" w:cs="Helvetica"/>
          <w:b/>
          <w:iCs/>
          <w:color w:val="FF0000"/>
          <w:sz w:val="24"/>
          <w:szCs w:val="24"/>
          <w:shd w:val="clear" w:color="auto" w:fill="FFFFFF"/>
          <w:lang w:eastAsia="it-IT"/>
        </w:rPr>
        <w:t>Una</w:t>
      </w:r>
      <w:r w:rsidRPr="00BF7FD9">
        <w:rPr>
          <w:rFonts w:ascii="Century Gothic" w:eastAsia="Times New Roman" w:hAnsi="Century Gothic" w:cs="Helvetica"/>
          <w:b/>
          <w:iCs/>
          <w:color w:val="FF0000"/>
          <w:sz w:val="24"/>
          <w:szCs w:val="24"/>
          <w:shd w:val="clear" w:color="auto" w:fill="FFFFFF"/>
          <w:lang w:eastAsia="it-IT"/>
        </w:rPr>
        <w:t xml:space="preserve"> vacanza </w:t>
      </w:r>
      <w:r w:rsidR="008A15F3">
        <w:rPr>
          <w:rFonts w:ascii="Century Gothic" w:eastAsia="Times New Roman" w:hAnsi="Century Gothic" w:cs="Helvetica"/>
          <w:b/>
          <w:iCs/>
          <w:color w:val="FF0000"/>
          <w:sz w:val="24"/>
          <w:szCs w:val="24"/>
          <w:shd w:val="clear" w:color="auto" w:fill="FFFFFF"/>
          <w:lang w:eastAsia="it-IT"/>
        </w:rPr>
        <w:t xml:space="preserve">di qualità </w:t>
      </w:r>
      <w:r w:rsidRPr="00BF7FD9">
        <w:rPr>
          <w:rFonts w:ascii="Century Gothic" w:eastAsia="Times New Roman" w:hAnsi="Century Gothic" w:cs="Helvetica"/>
          <w:b/>
          <w:iCs/>
          <w:color w:val="FF0000"/>
          <w:sz w:val="24"/>
          <w:szCs w:val="24"/>
          <w:shd w:val="clear" w:color="auto" w:fill="FFFFFF"/>
          <w:lang w:eastAsia="it-IT"/>
        </w:rPr>
        <w:t>da trascorrere in coppia, da soli o con gli amici</w:t>
      </w:r>
      <w:r>
        <w:rPr>
          <w:rFonts w:ascii="Century Gothic" w:eastAsia="Times New Roman" w:hAnsi="Century Gothic" w:cs="Helvetica"/>
          <w:b/>
          <w:iCs/>
          <w:color w:val="FF0000"/>
          <w:sz w:val="24"/>
          <w:szCs w:val="24"/>
          <w:shd w:val="clear" w:color="auto" w:fill="FFFFFF"/>
          <w:lang w:eastAsia="it-IT"/>
        </w:rPr>
        <w:t xml:space="preserve">, un’esperienza </w:t>
      </w:r>
      <w:r w:rsidR="00C17FF9">
        <w:rPr>
          <w:rFonts w:ascii="Century Gothic" w:eastAsia="Times New Roman" w:hAnsi="Century Gothic" w:cs="Helvetica"/>
          <w:b/>
          <w:iCs/>
          <w:color w:val="FF0000"/>
          <w:sz w:val="24"/>
          <w:szCs w:val="24"/>
          <w:shd w:val="clear" w:color="auto" w:fill="FFFFFF"/>
          <w:lang w:eastAsia="it-IT"/>
        </w:rPr>
        <w:t xml:space="preserve">rivolta ai </w:t>
      </w:r>
      <w:r w:rsidR="00C17FF9" w:rsidRPr="00D0311B">
        <w:rPr>
          <w:rFonts w:ascii="Century Gothic" w:eastAsia="Times New Roman" w:hAnsi="Century Gothic" w:cs="Helvetica"/>
          <w:b/>
          <w:i/>
          <w:color w:val="FF0000"/>
          <w:sz w:val="24"/>
          <w:szCs w:val="24"/>
          <w:shd w:val="clear" w:color="auto" w:fill="FFFFFF"/>
          <w:lang w:eastAsia="it-IT"/>
        </w:rPr>
        <w:t>Forever Young</w:t>
      </w:r>
      <w:r w:rsidR="00C17FF9">
        <w:rPr>
          <w:rFonts w:ascii="Century Gothic" w:eastAsia="Times New Roman" w:hAnsi="Century Gothic" w:cs="Helvetica"/>
          <w:b/>
          <w:iCs/>
          <w:color w:val="FF0000"/>
          <w:sz w:val="24"/>
          <w:szCs w:val="24"/>
          <w:shd w:val="clear" w:color="auto" w:fill="FFFFFF"/>
          <w:lang w:eastAsia="it-IT"/>
        </w:rPr>
        <w:t xml:space="preserve"> </w:t>
      </w:r>
      <w:r w:rsidRPr="00857437">
        <w:rPr>
          <w:rFonts w:ascii="Century Gothic" w:eastAsia="Times New Roman" w:hAnsi="Century Gothic" w:cs="Helvetica"/>
          <w:b/>
          <w:iCs/>
          <w:color w:val="FF0000"/>
          <w:sz w:val="24"/>
          <w:szCs w:val="24"/>
          <w:shd w:val="clear" w:color="auto" w:fill="FFFFFF"/>
          <w:lang w:eastAsia="it-IT"/>
        </w:rPr>
        <w:t>dedicata al benessere</w:t>
      </w:r>
      <w:r>
        <w:rPr>
          <w:rFonts w:ascii="Century Gothic" w:eastAsia="Times New Roman" w:hAnsi="Century Gothic" w:cs="Helvetica"/>
          <w:b/>
          <w:iCs/>
          <w:color w:val="FF0000"/>
          <w:sz w:val="24"/>
          <w:szCs w:val="24"/>
          <w:shd w:val="clear" w:color="auto" w:fill="FFFFFF"/>
          <w:lang w:eastAsia="it-IT"/>
        </w:rPr>
        <w:t xml:space="preserve"> attivo,</w:t>
      </w:r>
      <w:r w:rsidRPr="00857437">
        <w:rPr>
          <w:rFonts w:ascii="Century Gothic" w:eastAsia="Times New Roman" w:hAnsi="Century Gothic" w:cs="Helvetica"/>
          <w:b/>
          <w:iCs/>
          <w:color w:val="FF0000"/>
          <w:sz w:val="24"/>
          <w:szCs w:val="24"/>
          <w:shd w:val="clear" w:color="auto" w:fill="FFFFFF"/>
          <w:lang w:eastAsia="it-IT"/>
        </w:rPr>
        <w:t xml:space="preserve"> immersi </w:t>
      </w:r>
      <w:r>
        <w:rPr>
          <w:rFonts w:ascii="Century Gothic" w:eastAsia="Times New Roman" w:hAnsi="Century Gothic" w:cs="Helvetica"/>
          <w:b/>
          <w:iCs/>
          <w:color w:val="FF0000"/>
          <w:sz w:val="24"/>
          <w:szCs w:val="24"/>
          <w:shd w:val="clear" w:color="auto" w:fill="FFFFFF"/>
          <w:lang w:eastAsia="it-IT"/>
        </w:rPr>
        <w:t>in un</w:t>
      </w:r>
      <w:r w:rsidRPr="00857437">
        <w:rPr>
          <w:rFonts w:ascii="Century Gothic" w:eastAsia="Times New Roman" w:hAnsi="Century Gothic" w:cs="Helvetica"/>
          <w:b/>
          <w:iCs/>
          <w:color w:val="FF0000"/>
          <w:sz w:val="24"/>
          <w:szCs w:val="24"/>
          <w:shd w:val="clear" w:color="auto" w:fill="FFFFFF"/>
          <w:lang w:eastAsia="it-IT"/>
        </w:rPr>
        <w:t xml:space="preserve"> patrimonio </w:t>
      </w:r>
      <w:r>
        <w:rPr>
          <w:rFonts w:ascii="Century Gothic" w:eastAsia="Times New Roman" w:hAnsi="Century Gothic" w:cs="Helvetica"/>
          <w:b/>
          <w:iCs/>
          <w:color w:val="FF0000"/>
          <w:sz w:val="24"/>
          <w:szCs w:val="24"/>
          <w:shd w:val="clear" w:color="auto" w:fill="FFFFFF"/>
          <w:lang w:eastAsia="it-IT"/>
        </w:rPr>
        <w:t>unico, tra</w:t>
      </w:r>
      <w:r w:rsidRPr="00857437">
        <w:rPr>
          <w:rFonts w:ascii="Century Gothic" w:eastAsia="Times New Roman" w:hAnsi="Century Gothic" w:cs="Helvetica"/>
          <w:b/>
          <w:iCs/>
          <w:color w:val="FF0000"/>
          <w:sz w:val="24"/>
          <w:szCs w:val="24"/>
          <w:shd w:val="clear" w:color="auto" w:fill="FFFFFF"/>
          <w:lang w:eastAsia="it-IT"/>
        </w:rPr>
        <w:t xml:space="preserve"> </w:t>
      </w:r>
      <w:r>
        <w:rPr>
          <w:rFonts w:ascii="Century Gothic" w:eastAsia="Times New Roman" w:hAnsi="Century Gothic" w:cs="Helvetica"/>
          <w:b/>
          <w:iCs/>
          <w:color w:val="FF0000"/>
          <w:sz w:val="24"/>
          <w:szCs w:val="24"/>
          <w:shd w:val="clear" w:color="auto" w:fill="FFFFFF"/>
          <w:lang w:eastAsia="it-IT"/>
        </w:rPr>
        <w:t xml:space="preserve">lagune, </w:t>
      </w:r>
      <w:r w:rsidRPr="00857437">
        <w:rPr>
          <w:rFonts w:ascii="Century Gothic" w:eastAsia="Times New Roman" w:hAnsi="Century Gothic" w:cs="Helvetica"/>
          <w:b/>
          <w:iCs/>
          <w:color w:val="FF0000"/>
          <w:sz w:val="24"/>
          <w:szCs w:val="24"/>
          <w:shd w:val="clear" w:color="auto" w:fill="FFFFFF"/>
          <w:lang w:eastAsia="it-IT"/>
        </w:rPr>
        <w:t>acque termali e bellezze culturali.</w:t>
      </w:r>
    </w:p>
    <w:p w14:paraId="41F304F4" w14:textId="2311E440" w:rsidR="00520EE5" w:rsidRPr="00EA4E2E" w:rsidRDefault="00520EE5" w:rsidP="00520EE5">
      <w:pPr>
        <w:spacing w:line="360" w:lineRule="auto"/>
        <w:jc w:val="center"/>
        <w:rPr>
          <w:rFonts w:ascii="Century Gothic" w:hAnsi="Century Gothic"/>
          <w:strike/>
          <w:color w:val="C00000"/>
          <w:sz w:val="20"/>
          <w:szCs w:val="20"/>
        </w:rPr>
      </w:pPr>
      <w:r w:rsidRPr="00EA4E2E">
        <w:rPr>
          <w:rFonts w:ascii="Century Gothic" w:hAnsi="Century Gothic"/>
          <w:strike/>
          <w:color w:val="C00000"/>
          <w:sz w:val="20"/>
          <w:szCs w:val="20"/>
        </w:rPr>
        <w:t>________________________________________________________________________________________________</w:t>
      </w:r>
    </w:p>
    <w:p w14:paraId="3A1B523F" w14:textId="44AD1872" w:rsidR="001257C8" w:rsidRPr="00826265" w:rsidRDefault="003A7EC0" w:rsidP="005F702A">
      <w:pPr>
        <w:spacing w:after="0" w:line="240" w:lineRule="auto"/>
        <w:jc w:val="center"/>
        <w:textAlignment w:val="baseline"/>
        <w:rPr>
          <w:rFonts w:ascii="Verdana" w:eastAsia="Times New Roman" w:hAnsi="Verdana" w:cs="Helvetica"/>
          <w:b/>
          <w:i/>
          <w:color w:val="0070C0"/>
          <w:sz w:val="116"/>
          <w:szCs w:val="116"/>
          <w:shd w:val="clear" w:color="auto" w:fill="FFFFFF"/>
          <w:lang w:eastAsia="it-IT"/>
        </w:rPr>
      </w:pPr>
      <w:proofErr w:type="spellStart"/>
      <w:r w:rsidRPr="00826265">
        <w:rPr>
          <w:rFonts w:ascii="Verdana" w:eastAsia="Times New Roman" w:hAnsi="Verdana" w:cs="Helvetica"/>
          <w:b/>
          <w:i/>
          <w:color w:val="0070C0"/>
          <w:sz w:val="116"/>
          <w:szCs w:val="116"/>
          <w:shd w:val="clear" w:color="auto" w:fill="FFFFFF"/>
          <w:lang w:eastAsia="it-IT"/>
        </w:rPr>
        <w:t>SeniorTravel</w:t>
      </w:r>
      <w:proofErr w:type="spellEnd"/>
    </w:p>
    <w:p w14:paraId="62827EB7" w14:textId="2EDD0976" w:rsidR="005F702A" w:rsidRDefault="005F702A" w:rsidP="005F702A">
      <w:pPr>
        <w:spacing w:after="0" w:line="240" w:lineRule="auto"/>
        <w:ind w:right="-1"/>
        <w:jc w:val="center"/>
        <w:rPr>
          <w:rFonts w:ascii="Corbel" w:eastAsia="Corbel" w:hAnsi="Corbel" w:cs="Corbel"/>
          <w:b/>
          <w:i/>
          <w:sz w:val="36"/>
          <w:szCs w:val="36"/>
        </w:rPr>
      </w:pPr>
      <w:r>
        <w:rPr>
          <w:rFonts w:ascii="Corbel" w:eastAsia="Corbel" w:hAnsi="Corbel" w:cs="Corbel"/>
          <w:b/>
          <w:i/>
          <w:sz w:val="36"/>
          <w:szCs w:val="36"/>
        </w:rPr>
        <w:t xml:space="preserve">La vacanza </w:t>
      </w:r>
      <w:r w:rsidR="004456A5">
        <w:rPr>
          <w:rFonts w:ascii="Corbel" w:eastAsia="Corbel" w:hAnsi="Corbel" w:cs="Corbel"/>
          <w:b/>
          <w:i/>
          <w:sz w:val="36"/>
          <w:szCs w:val="36"/>
        </w:rPr>
        <w:t xml:space="preserve">esperienziale </w:t>
      </w:r>
      <w:r>
        <w:rPr>
          <w:rFonts w:ascii="Corbel" w:eastAsia="Corbel" w:hAnsi="Corbel" w:cs="Corbel"/>
          <w:b/>
          <w:i/>
          <w:sz w:val="36"/>
          <w:szCs w:val="36"/>
        </w:rPr>
        <w:t>dedicata ai Senior di ogni età</w:t>
      </w:r>
    </w:p>
    <w:p w14:paraId="1DEC1E83" w14:textId="77777777" w:rsidR="005F702A" w:rsidRPr="005F702A" w:rsidRDefault="005F702A" w:rsidP="007A3504">
      <w:pPr>
        <w:spacing w:after="0" w:line="360" w:lineRule="auto"/>
        <w:jc w:val="center"/>
        <w:rPr>
          <w:rFonts w:ascii="Verdana" w:eastAsia="Times New Roman" w:hAnsi="Verdana" w:cs="Helvetica"/>
          <w:b/>
          <w:iCs/>
          <w:color w:val="0070C0"/>
          <w:sz w:val="10"/>
          <w:szCs w:val="10"/>
          <w:shd w:val="clear" w:color="auto" w:fill="FFFFFF"/>
          <w:lang w:eastAsia="it-IT"/>
        </w:rPr>
      </w:pPr>
    </w:p>
    <w:p w14:paraId="2C635F1B" w14:textId="7A294BCB" w:rsidR="00FB76EB" w:rsidRPr="00FB76EB" w:rsidRDefault="00FB76EB" w:rsidP="007A3504">
      <w:pPr>
        <w:spacing w:after="0" w:line="360" w:lineRule="auto"/>
        <w:jc w:val="center"/>
        <w:rPr>
          <w:rFonts w:ascii="Verdana" w:eastAsia="Times New Roman" w:hAnsi="Verdana" w:cs="Helvetica"/>
          <w:b/>
          <w:iCs/>
          <w:color w:val="0070C0"/>
          <w:sz w:val="28"/>
          <w:szCs w:val="28"/>
          <w:shd w:val="clear" w:color="auto" w:fill="FFFFFF"/>
          <w:lang w:eastAsia="it-IT"/>
        </w:rPr>
      </w:pPr>
      <w:r w:rsidRPr="00FB76EB">
        <w:rPr>
          <w:rFonts w:ascii="Verdana" w:eastAsia="Times New Roman" w:hAnsi="Verdana" w:cs="Helvetica"/>
          <w:b/>
          <w:iCs/>
          <w:color w:val="0070C0"/>
          <w:sz w:val="28"/>
          <w:szCs w:val="28"/>
          <w:shd w:val="clear" w:color="auto" w:fill="FFFFFF"/>
          <w:lang w:eastAsia="it-IT"/>
        </w:rPr>
        <w:t xml:space="preserve">Bibione (Venezia) - </w:t>
      </w:r>
      <w:r w:rsidR="003A7EC0">
        <w:rPr>
          <w:rFonts w:ascii="Verdana" w:eastAsia="Times New Roman" w:hAnsi="Verdana" w:cs="Helvetica"/>
          <w:b/>
          <w:iCs/>
          <w:color w:val="0070C0"/>
          <w:sz w:val="28"/>
          <w:szCs w:val="28"/>
          <w:shd w:val="clear" w:color="auto" w:fill="FFFFFF"/>
          <w:lang w:eastAsia="it-IT"/>
        </w:rPr>
        <w:t>20</w:t>
      </w:r>
      <w:r w:rsidRPr="00FB76EB">
        <w:rPr>
          <w:rFonts w:ascii="Verdana" w:eastAsia="Times New Roman" w:hAnsi="Verdana" w:cs="Helvetica"/>
          <w:b/>
          <w:iCs/>
          <w:color w:val="0070C0"/>
          <w:sz w:val="28"/>
          <w:szCs w:val="28"/>
          <w:shd w:val="clear" w:color="auto" w:fill="FFFFFF"/>
          <w:lang w:eastAsia="it-IT"/>
        </w:rPr>
        <w:t>|</w:t>
      </w:r>
      <w:r w:rsidR="003A7EC0">
        <w:rPr>
          <w:rFonts w:ascii="Verdana" w:eastAsia="Times New Roman" w:hAnsi="Verdana" w:cs="Helvetica"/>
          <w:b/>
          <w:iCs/>
          <w:color w:val="0070C0"/>
          <w:sz w:val="28"/>
          <w:szCs w:val="28"/>
          <w:shd w:val="clear" w:color="auto" w:fill="FFFFFF"/>
          <w:lang w:eastAsia="it-IT"/>
        </w:rPr>
        <w:t>2</w:t>
      </w:r>
      <w:r w:rsidR="00574D40">
        <w:rPr>
          <w:rFonts w:ascii="Verdana" w:eastAsia="Times New Roman" w:hAnsi="Verdana" w:cs="Helvetica"/>
          <w:b/>
          <w:iCs/>
          <w:color w:val="0070C0"/>
          <w:sz w:val="28"/>
          <w:szCs w:val="28"/>
          <w:shd w:val="clear" w:color="auto" w:fill="FFFFFF"/>
          <w:lang w:eastAsia="it-IT"/>
        </w:rPr>
        <w:t>6</w:t>
      </w:r>
      <w:r w:rsidR="003A7EC0">
        <w:rPr>
          <w:rFonts w:ascii="Verdana" w:eastAsia="Times New Roman" w:hAnsi="Verdana" w:cs="Helvetica"/>
          <w:b/>
          <w:iCs/>
          <w:color w:val="0070C0"/>
          <w:sz w:val="28"/>
          <w:szCs w:val="28"/>
          <w:shd w:val="clear" w:color="auto" w:fill="FFFFFF"/>
          <w:lang w:eastAsia="it-IT"/>
        </w:rPr>
        <w:t xml:space="preserve"> Settembre </w:t>
      </w:r>
      <w:r w:rsidRPr="00FB76EB">
        <w:rPr>
          <w:rFonts w:ascii="Verdana" w:eastAsia="Times New Roman" w:hAnsi="Verdana" w:cs="Helvetica"/>
          <w:b/>
          <w:iCs/>
          <w:color w:val="0070C0"/>
          <w:sz w:val="28"/>
          <w:szCs w:val="28"/>
          <w:shd w:val="clear" w:color="auto" w:fill="FFFFFF"/>
          <w:lang w:eastAsia="it-IT"/>
        </w:rPr>
        <w:t>202</w:t>
      </w:r>
      <w:r w:rsidR="003A7EC0">
        <w:rPr>
          <w:rFonts w:ascii="Verdana" w:eastAsia="Times New Roman" w:hAnsi="Verdana" w:cs="Helvetica"/>
          <w:b/>
          <w:iCs/>
          <w:color w:val="0070C0"/>
          <w:sz w:val="28"/>
          <w:szCs w:val="28"/>
          <w:shd w:val="clear" w:color="auto" w:fill="FFFFFF"/>
          <w:lang w:eastAsia="it-IT"/>
        </w:rPr>
        <w:t>1</w:t>
      </w:r>
    </w:p>
    <w:p w14:paraId="3DF4DCB8" w14:textId="75C45801" w:rsidR="001C389D" w:rsidRDefault="001C389D" w:rsidP="001C389D">
      <w:pPr>
        <w:spacing w:after="0" w:line="360" w:lineRule="auto"/>
        <w:jc w:val="center"/>
        <w:textAlignment w:val="baseline"/>
        <w:rPr>
          <w:rFonts w:ascii="Century Gothic" w:eastAsia="Times New Roman" w:hAnsi="Century Gothic" w:cs="Helvetica"/>
          <w:b/>
          <w:iCs/>
          <w:color w:val="7B7B7B" w:themeColor="accent3" w:themeShade="BF"/>
          <w:sz w:val="24"/>
          <w:szCs w:val="24"/>
          <w:shd w:val="clear" w:color="auto" w:fill="FFFFFF"/>
          <w:lang w:eastAsia="it-IT"/>
        </w:rPr>
      </w:pPr>
    </w:p>
    <w:p w14:paraId="0871246A" w14:textId="0AC884C1" w:rsidR="001C389D" w:rsidRPr="001C389D" w:rsidRDefault="00574D40" w:rsidP="001C389D">
      <w:pPr>
        <w:spacing w:after="0" w:line="360" w:lineRule="auto"/>
        <w:jc w:val="center"/>
        <w:textAlignment w:val="baseline"/>
        <w:rPr>
          <w:rFonts w:ascii="Century Gothic" w:eastAsia="Times New Roman" w:hAnsi="Century Gothic" w:cs="Helvetica"/>
          <w:b/>
          <w:iCs/>
          <w:color w:val="7B7B7B" w:themeColor="accent3" w:themeShade="BF"/>
          <w:sz w:val="20"/>
          <w:szCs w:val="20"/>
          <w:shd w:val="clear" w:color="auto" w:fill="FFFFFF"/>
          <w:lang w:eastAsia="it-IT"/>
        </w:rPr>
      </w:pPr>
      <w:r>
        <w:rPr>
          <w:rFonts w:ascii="Century Gothic" w:eastAsia="Times New Roman" w:hAnsi="Century Gothic" w:cs="Helvetica"/>
          <w:b/>
          <w:iCs/>
          <w:color w:val="7B7B7B" w:themeColor="accent3" w:themeShade="BF"/>
          <w:sz w:val="24"/>
          <w:szCs w:val="24"/>
          <w:shd w:val="clear" w:color="auto" w:fill="FFFFFF"/>
          <w:lang w:eastAsia="it-IT"/>
        </w:rPr>
        <w:t>La Vacanza</w:t>
      </w:r>
      <w:r w:rsidR="001C389D">
        <w:rPr>
          <w:rFonts w:ascii="Century Gothic" w:eastAsia="Times New Roman" w:hAnsi="Century Gothic" w:cs="Helvetica"/>
          <w:b/>
          <w:iCs/>
          <w:color w:val="7B7B7B" w:themeColor="accent3" w:themeShade="BF"/>
          <w:sz w:val="24"/>
          <w:szCs w:val="24"/>
          <w:shd w:val="clear" w:color="auto" w:fill="FFFFFF"/>
          <w:lang w:eastAsia="it-IT"/>
        </w:rPr>
        <w:t xml:space="preserve"> | Soggiorni </w:t>
      </w:r>
      <w:r>
        <w:rPr>
          <w:rFonts w:ascii="Century Gothic" w:eastAsia="Times New Roman" w:hAnsi="Century Gothic" w:cs="Helvetica"/>
          <w:b/>
          <w:iCs/>
          <w:color w:val="7B7B7B" w:themeColor="accent3" w:themeShade="BF"/>
          <w:sz w:val="24"/>
          <w:szCs w:val="24"/>
          <w:shd w:val="clear" w:color="auto" w:fill="FFFFFF"/>
          <w:lang w:eastAsia="it-IT"/>
        </w:rPr>
        <w:t>| Quote</w:t>
      </w:r>
    </w:p>
    <w:p w14:paraId="087D516C" w14:textId="77777777" w:rsidR="00C63E18" w:rsidRPr="00EA4E2E" w:rsidRDefault="00C63E18" w:rsidP="00C63E18">
      <w:pPr>
        <w:spacing w:line="360" w:lineRule="auto"/>
        <w:jc w:val="center"/>
        <w:rPr>
          <w:rFonts w:ascii="Century Gothic" w:hAnsi="Century Gothic"/>
          <w:strike/>
          <w:color w:val="C00000"/>
          <w:sz w:val="20"/>
          <w:szCs w:val="20"/>
        </w:rPr>
      </w:pPr>
      <w:r w:rsidRPr="00EA4E2E">
        <w:rPr>
          <w:rFonts w:ascii="Century Gothic" w:hAnsi="Century Gothic"/>
          <w:strike/>
          <w:color w:val="C00000"/>
          <w:sz w:val="20"/>
          <w:szCs w:val="20"/>
        </w:rPr>
        <w:t>________________________________________________________________________________________________</w:t>
      </w:r>
    </w:p>
    <w:p w14:paraId="64EEE8A4" w14:textId="018E6003" w:rsidR="005F702A" w:rsidRPr="005F702A" w:rsidRDefault="005F702A" w:rsidP="0062164F">
      <w:pPr>
        <w:spacing w:after="0" w:line="360" w:lineRule="auto"/>
        <w:ind w:right="1700"/>
        <w:jc w:val="both"/>
        <w:rPr>
          <w:rFonts w:ascii="Century Gothic" w:eastAsia="Corbel" w:hAnsi="Century Gothic" w:cs="Corbel"/>
          <w:color w:val="000000"/>
          <w:sz w:val="20"/>
          <w:szCs w:val="20"/>
        </w:rPr>
      </w:pPr>
      <w:r w:rsidRPr="005F702A">
        <w:rPr>
          <w:rFonts w:ascii="Century Gothic" w:eastAsia="Corbel" w:hAnsi="Century Gothic" w:cs="Corbel"/>
          <w:color w:val="000000"/>
          <w:sz w:val="20"/>
          <w:szCs w:val="20"/>
        </w:rPr>
        <w:t xml:space="preserve">C’è qualcosa più prezioso del </w:t>
      </w:r>
      <w:r>
        <w:rPr>
          <w:rFonts w:ascii="Century Gothic" w:eastAsia="Corbel" w:hAnsi="Century Gothic" w:cs="Corbel"/>
          <w:color w:val="000000"/>
          <w:sz w:val="20"/>
          <w:szCs w:val="20"/>
        </w:rPr>
        <w:t xml:space="preserve">nostro </w:t>
      </w:r>
      <w:r w:rsidRPr="005F702A">
        <w:rPr>
          <w:rFonts w:ascii="Century Gothic" w:eastAsia="Corbel" w:hAnsi="Century Gothic" w:cs="Corbel"/>
          <w:color w:val="000000"/>
          <w:sz w:val="20"/>
          <w:szCs w:val="20"/>
        </w:rPr>
        <w:t>tempo? Sì, la sua qualità…</w:t>
      </w:r>
    </w:p>
    <w:p w14:paraId="42A8723A" w14:textId="77777777" w:rsidR="005F702A" w:rsidRPr="005F702A" w:rsidRDefault="005F702A" w:rsidP="0062164F">
      <w:pPr>
        <w:tabs>
          <w:tab w:val="left" w:pos="7230"/>
        </w:tabs>
        <w:spacing w:after="0" w:line="360" w:lineRule="auto"/>
        <w:jc w:val="both"/>
        <w:rPr>
          <w:rFonts w:ascii="Century Gothic" w:eastAsia="Corbel" w:hAnsi="Century Gothic" w:cs="Corbel"/>
          <w:b/>
          <w:i/>
          <w:sz w:val="20"/>
          <w:szCs w:val="20"/>
        </w:rPr>
      </w:pPr>
      <w:r w:rsidRPr="005F702A">
        <w:rPr>
          <w:rFonts w:ascii="Century Gothic" w:eastAsia="Corbel" w:hAnsi="Century Gothic" w:cs="Corbel"/>
          <w:b/>
          <w:i/>
          <w:sz w:val="20"/>
          <w:szCs w:val="20"/>
        </w:rPr>
        <w:t>“La più consistente scoperta che ho fatto pochi giorni dopo aver compiuto sessantacinque anni è che non posso più perdere tempo a fare cose che non mi va di fare.”</w:t>
      </w:r>
    </w:p>
    <w:p w14:paraId="61D6C3C0" w14:textId="32FF0C42" w:rsidR="005F702A" w:rsidRPr="0062164F" w:rsidRDefault="005F702A" w:rsidP="0062164F">
      <w:pPr>
        <w:spacing w:after="0" w:line="360" w:lineRule="auto"/>
        <w:ind w:right="-1"/>
        <w:jc w:val="both"/>
        <w:rPr>
          <w:rFonts w:ascii="Century Gothic" w:eastAsia="Corbel" w:hAnsi="Century Gothic" w:cs="Corbel"/>
          <w:color w:val="000000"/>
          <w:sz w:val="20"/>
          <w:szCs w:val="20"/>
        </w:rPr>
      </w:pPr>
      <w:r w:rsidRPr="005F702A">
        <w:rPr>
          <w:rFonts w:ascii="Century Gothic" w:eastAsia="Corbel" w:hAnsi="Century Gothic" w:cs="Corbel"/>
          <w:color w:val="000000"/>
          <w:sz w:val="20"/>
          <w:szCs w:val="20"/>
        </w:rPr>
        <w:t xml:space="preserve">Così diceva </w:t>
      </w:r>
      <w:proofErr w:type="spellStart"/>
      <w:r w:rsidRPr="005F702A">
        <w:rPr>
          <w:rFonts w:ascii="Century Gothic" w:eastAsia="Corbel" w:hAnsi="Century Gothic" w:cs="Corbel"/>
          <w:color w:val="000000"/>
          <w:sz w:val="20"/>
          <w:szCs w:val="20"/>
        </w:rPr>
        <w:t>Jep</w:t>
      </w:r>
      <w:proofErr w:type="spellEnd"/>
      <w:r w:rsidRPr="005F702A">
        <w:rPr>
          <w:rFonts w:ascii="Century Gothic" w:eastAsia="Corbel" w:hAnsi="Century Gothic" w:cs="Corbel"/>
          <w:color w:val="000000"/>
          <w:sz w:val="20"/>
          <w:szCs w:val="20"/>
        </w:rPr>
        <w:t xml:space="preserve"> Gambardella, protagonista de LA GRANDE BELLEZZA, film premio Oscar del 2013, </w:t>
      </w:r>
      <w:r w:rsidRPr="0062164F">
        <w:rPr>
          <w:rFonts w:ascii="Century Gothic" w:eastAsia="Corbel" w:hAnsi="Century Gothic" w:cs="Corbel"/>
          <w:color w:val="000000"/>
          <w:sz w:val="20"/>
          <w:szCs w:val="20"/>
        </w:rPr>
        <w:t>diretto da Paolo Sorrentino.</w:t>
      </w:r>
    </w:p>
    <w:p w14:paraId="06E1C473" w14:textId="77777777" w:rsidR="00A75C3A" w:rsidRDefault="00A75C3A" w:rsidP="0048797C">
      <w:pPr>
        <w:pStyle w:val="Testocommento"/>
        <w:spacing w:after="0" w:line="360" w:lineRule="auto"/>
        <w:jc w:val="both"/>
        <w:rPr>
          <w:rFonts w:ascii="Century Gothic" w:hAnsi="Century Gothic"/>
        </w:rPr>
      </w:pPr>
    </w:p>
    <w:p w14:paraId="4F742D8A" w14:textId="13719159" w:rsidR="00A75C3A" w:rsidRDefault="0062164F" w:rsidP="0048797C">
      <w:pPr>
        <w:pStyle w:val="Testocommento"/>
        <w:spacing w:after="0" w:line="360" w:lineRule="auto"/>
        <w:jc w:val="both"/>
        <w:rPr>
          <w:rFonts w:ascii="Century Gothic" w:hAnsi="Century Gothic"/>
        </w:rPr>
      </w:pPr>
      <w:r w:rsidRPr="0062164F">
        <w:rPr>
          <w:rFonts w:ascii="Century Gothic" w:hAnsi="Century Gothic"/>
        </w:rPr>
        <w:t xml:space="preserve">A sessant’anni compiuti si diventa </w:t>
      </w:r>
      <w:r w:rsidR="00F46AC6">
        <w:rPr>
          <w:rFonts w:ascii="Century Gothic" w:hAnsi="Century Gothic"/>
        </w:rPr>
        <w:t xml:space="preserve">più </w:t>
      </w:r>
      <w:r w:rsidRPr="0062164F">
        <w:rPr>
          <w:rFonts w:ascii="Century Gothic" w:hAnsi="Century Gothic"/>
        </w:rPr>
        <w:t xml:space="preserve">consapevoli sulla necessità di </w:t>
      </w:r>
      <w:r w:rsidRPr="00A75C3A">
        <w:rPr>
          <w:rFonts w:ascii="Century Gothic" w:hAnsi="Century Gothic"/>
        </w:rPr>
        <w:t xml:space="preserve">impiegare al meglio il </w:t>
      </w:r>
      <w:r w:rsidR="008A15F3" w:rsidRPr="00A75C3A">
        <w:rPr>
          <w:rFonts w:ascii="Century Gothic" w:hAnsi="Century Gothic"/>
        </w:rPr>
        <w:t>nostro</w:t>
      </w:r>
      <w:r w:rsidRPr="00A75C3A">
        <w:rPr>
          <w:rFonts w:ascii="Century Gothic" w:hAnsi="Century Gothic"/>
        </w:rPr>
        <w:t xml:space="preserve"> tempo</w:t>
      </w:r>
      <w:r w:rsidR="00A75C3A">
        <w:rPr>
          <w:rFonts w:ascii="Century Gothic" w:hAnsi="Century Gothic"/>
        </w:rPr>
        <w:t>, aumentandone la qualità e questo concetto</w:t>
      </w:r>
      <w:r w:rsidR="0048797C" w:rsidRPr="00826265">
        <w:rPr>
          <w:rFonts w:ascii="Century Gothic" w:hAnsi="Century Gothic"/>
        </w:rPr>
        <w:t xml:space="preserve">, </w:t>
      </w:r>
      <w:r w:rsidR="0048797C">
        <w:rPr>
          <w:rFonts w:ascii="Century Gothic" w:hAnsi="Century Gothic"/>
        </w:rPr>
        <w:t>che dovremmo tenere sempre a mente</w:t>
      </w:r>
      <w:r w:rsidR="00A75C3A">
        <w:rPr>
          <w:rFonts w:ascii="Century Gothic" w:hAnsi="Century Gothic"/>
        </w:rPr>
        <w:t>.</w:t>
      </w:r>
      <w:ins w:id="0" w:author="Pamela Bettiol" w:date="2021-02-20T10:34:00Z">
        <w:r w:rsidR="0048797C">
          <w:rPr>
            <w:rFonts w:ascii="Century Gothic" w:hAnsi="Century Gothic"/>
          </w:rPr>
          <w:t xml:space="preserve"> </w:t>
        </w:r>
      </w:ins>
      <w:r w:rsidR="00A75C3A">
        <w:rPr>
          <w:rFonts w:ascii="Century Gothic" w:hAnsi="Century Gothic"/>
        </w:rPr>
        <w:t xml:space="preserve">L’importanza del passare del tempo si </w:t>
      </w:r>
      <w:r w:rsidR="0048797C">
        <w:rPr>
          <w:rFonts w:ascii="Century Gothic" w:hAnsi="Century Gothic"/>
        </w:rPr>
        <w:t xml:space="preserve">rafforza </w:t>
      </w:r>
      <w:r w:rsidR="0048797C" w:rsidRPr="00307416">
        <w:rPr>
          <w:rFonts w:ascii="Century Gothic" w:hAnsi="Century Gothic"/>
        </w:rPr>
        <w:t>quando</w:t>
      </w:r>
      <w:r w:rsidR="00A75C3A">
        <w:rPr>
          <w:rFonts w:ascii="Century Gothic" w:hAnsi="Century Gothic"/>
        </w:rPr>
        <w:t xml:space="preserve"> gestiamo il nostro tempo libero e quando scegliamo dove e cosa fare in vacanza. </w:t>
      </w:r>
    </w:p>
    <w:p w14:paraId="2017B52C" w14:textId="4AFD32C3" w:rsidR="0048797C" w:rsidRPr="00307416" w:rsidRDefault="00A75C3A" w:rsidP="0048797C">
      <w:pPr>
        <w:pStyle w:val="Testocommento"/>
        <w:spacing w:after="0" w:line="360" w:lineRule="auto"/>
        <w:jc w:val="both"/>
        <w:rPr>
          <w:ins w:id="1" w:author="Enzo" w:date="2021-02-17T15:09:00Z"/>
          <w:rFonts w:ascii="Century Gothic" w:hAnsi="Century Gothic"/>
        </w:rPr>
      </w:pPr>
      <w:r>
        <w:rPr>
          <w:rFonts w:ascii="Century Gothic" w:hAnsi="Century Gothic"/>
        </w:rPr>
        <w:t xml:space="preserve">Senior Travel nasce per rispondere all’esigenza di aumentare il proprio tempo di qualità attraverso la partecipazione di una vacanza attiva che propone attività che rafforzano il nostro benessere fisico ed emotivo e quello dei nostri cari. </w:t>
      </w:r>
    </w:p>
    <w:p w14:paraId="581C67E6" w14:textId="77777777" w:rsidR="00A06DF4" w:rsidRDefault="00A06DF4" w:rsidP="00320604">
      <w:pPr>
        <w:spacing w:after="0" w:line="360" w:lineRule="auto"/>
        <w:jc w:val="center"/>
        <w:textAlignment w:val="baseline"/>
        <w:rPr>
          <w:rFonts w:ascii="Century Gothic" w:hAnsi="Century Gothic"/>
          <w:b/>
          <w:bCs/>
          <w:color w:val="C00000"/>
          <w:sz w:val="20"/>
          <w:szCs w:val="20"/>
        </w:rPr>
      </w:pPr>
    </w:p>
    <w:p w14:paraId="5A8D1FB8" w14:textId="12B8D6FD" w:rsidR="00320604" w:rsidRDefault="00320604" w:rsidP="00320604">
      <w:pPr>
        <w:spacing w:after="0" w:line="360" w:lineRule="auto"/>
        <w:jc w:val="center"/>
        <w:textAlignment w:val="baseline"/>
        <w:rPr>
          <w:rFonts w:ascii="Century Gothic" w:eastAsia="Times New Roman" w:hAnsi="Century Gothic" w:cs="Helvetica"/>
          <w:b/>
          <w:iCs/>
          <w:color w:val="7B7B7B" w:themeColor="accent3" w:themeShade="BF"/>
          <w:sz w:val="24"/>
          <w:szCs w:val="24"/>
          <w:shd w:val="clear" w:color="auto" w:fill="FFFFFF"/>
          <w:lang w:eastAsia="it-IT"/>
        </w:rPr>
      </w:pPr>
      <w:r w:rsidRPr="00320604">
        <w:rPr>
          <w:rFonts w:ascii="Century Gothic" w:eastAsia="Times New Roman" w:hAnsi="Century Gothic" w:cs="Helvetica"/>
          <w:b/>
          <w:iCs/>
          <w:color w:val="7B7B7B" w:themeColor="accent3" w:themeShade="BF"/>
          <w:sz w:val="24"/>
          <w:szCs w:val="24"/>
          <w:shd w:val="clear" w:color="auto" w:fill="FFFFFF"/>
          <w:lang w:eastAsia="it-IT"/>
        </w:rPr>
        <w:t>LOCATION</w:t>
      </w:r>
    </w:p>
    <w:p w14:paraId="0982DF25" w14:textId="5200425D" w:rsidR="00320604" w:rsidRPr="00320604" w:rsidRDefault="00320604" w:rsidP="00320604">
      <w:pPr>
        <w:spacing w:after="0" w:line="360" w:lineRule="auto"/>
        <w:jc w:val="center"/>
        <w:textAlignment w:val="baseline"/>
        <w:rPr>
          <w:rFonts w:ascii="Century Gothic" w:eastAsia="Times New Roman" w:hAnsi="Century Gothic" w:cs="Helvetica"/>
          <w:b/>
          <w:iCs/>
          <w:color w:val="7B7B7B" w:themeColor="accent3" w:themeShade="BF"/>
          <w:sz w:val="24"/>
          <w:szCs w:val="24"/>
          <w:shd w:val="clear" w:color="auto" w:fill="FFFFFF"/>
          <w:lang w:eastAsia="it-IT"/>
        </w:rPr>
      </w:pPr>
      <w:r>
        <w:rPr>
          <w:rFonts w:ascii="Century Gothic" w:eastAsia="Times New Roman" w:hAnsi="Century Gothic" w:cs="Helvetica"/>
          <w:b/>
          <w:iCs/>
          <w:color w:val="7B7B7B" w:themeColor="accent3" w:themeShade="BF"/>
          <w:sz w:val="24"/>
          <w:szCs w:val="24"/>
          <w:shd w:val="clear" w:color="auto" w:fill="FFFFFF"/>
          <w:lang w:eastAsia="it-IT"/>
        </w:rPr>
        <w:t>(foto aerea di BB1)</w:t>
      </w:r>
    </w:p>
    <w:p w14:paraId="4B4A9D32" w14:textId="77777777" w:rsidR="00C63E18" w:rsidRPr="00EA4E2E" w:rsidRDefault="00C63E18" w:rsidP="00C63E18">
      <w:pPr>
        <w:spacing w:line="360" w:lineRule="auto"/>
        <w:jc w:val="center"/>
        <w:rPr>
          <w:rFonts w:ascii="Century Gothic" w:hAnsi="Century Gothic"/>
          <w:strike/>
          <w:color w:val="C00000"/>
          <w:sz w:val="20"/>
          <w:szCs w:val="20"/>
        </w:rPr>
      </w:pPr>
      <w:r w:rsidRPr="00EA4E2E">
        <w:rPr>
          <w:rFonts w:ascii="Century Gothic" w:hAnsi="Century Gothic"/>
          <w:strike/>
          <w:color w:val="C00000"/>
          <w:sz w:val="20"/>
          <w:szCs w:val="20"/>
        </w:rPr>
        <w:t>________________________________________________________________________________________________</w:t>
      </w:r>
    </w:p>
    <w:p w14:paraId="32AFFCAF" w14:textId="7304709D" w:rsidR="00562ED3" w:rsidRPr="00562ED3" w:rsidRDefault="00562ED3" w:rsidP="00562ED3">
      <w:pPr>
        <w:spacing w:line="360" w:lineRule="auto"/>
        <w:jc w:val="center"/>
        <w:textAlignment w:val="baseline"/>
        <w:rPr>
          <w:rFonts w:ascii="Century Gothic" w:hAnsi="Century Gothic" w:cs="Helvetica"/>
          <w:b/>
          <w:iCs/>
          <w:smallCaps/>
          <w:color w:val="7B7B7B" w:themeColor="accent3" w:themeShade="BF"/>
          <w:sz w:val="36"/>
          <w:szCs w:val="36"/>
          <w:shd w:val="clear" w:color="auto" w:fill="FFFFFF"/>
        </w:rPr>
      </w:pPr>
      <w:r w:rsidRPr="00562ED3">
        <w:rPr>
          <w:rFonts w:ascii="Century Gothic" w:hAnsi="Century Gothic" w:cs="Helvetica"/>
          <w:b/>
          <w:iCs/>
          <w:smallCaps/>
          <w:color w:val="7B7B7B" w:themeColor="accent3" w:themeShade="BF"/>
          <w:sz w:val="36"/>
          <w:szCs w:val="36"/>
          <w:shd w:val="clear" w:color="auto" w:fill="FFFFFF"/>
        </w:rPr>
        <w:lastRenderedPageBreak/>
        <w:t>Video</w:t>
      </w:r>
      <w:r w:rsidR="00701AE6">
        <w:rPr>
          <w:rFonts w:ascii="Century Gothic" w:hAnsi="Century Gothic" w:cs="Helvetica"/>
          <w:b/>
          <w:iCs/>
          <w:smallCaps/>
          <w:color w:val="7B7B7B" w:themeColor="accent3" w:themeShade="BF"/>
          <w:sz w:val="36"/>
          <w:szCs w:val="36"/>
          <w:shd w:val="clear" w:color="auto" w:fill="FFFFFF"/>
        </w:rPr>
        <w:t>/Foto</w:t>
      </w:r>
    </w:p>
    <w:p w14:paraId="5F9C7964" w14:textId="77777777" w:rsidR="00BA48EE" w:rsidRPr="00EA4E2E" w:rsidRDefault="00BA48EE" w:rsidP="00BA48EE">
      <w:pPr>
        <w:spacing w:line="360" w:lineRule="auto"/>
        <w:jc w:val="center"/>
        <w:rPr>
          <w:rFonts w:ascii="Century Gothic" w:hAnsi="Century Gothic"/>
          <w:strike/>
          <w:color w:val="C00000"/>
          <w:sz w:val="20"/>
          <w:szCs w:val="20"/>
        </w:rPr>
      </w:pPr>
      <w:r w:rsidRPr="00EA4E2E">
        <w:rPr>
          <w:rFonts w:ascii="Century Gothic" w:hAnsi="Century Gothic"/>
          <w:strike/>
          <w:color w:val="C00000"/>
          <w:sz w:val="20"/>
          <w:szCs w:val="20"/>
        </w:rPr>
        <w:t>________________________________________________________________________________________________</w:t>
      </w:r>
    </w:p>
    <w:p w14:paraId="7D374423" w14:textId="3EE8E97F" w:rsidR="00AC51FD" w:rsidRPr="00AC51FD" w:rsidRDefault="00182C50" w:rsidP="00AC51FD">
      <w:pPr>
        <w:spacing w:after="0" w:line="360" w:lineRule="auto"/>
        <w:jc w:val="both"/>
        <w:textAlignment w:val="baseline"/>
        <w:rPr>
          <w:rFonts w:ascii="Century Gothic" w:eastAsia="Times New Roman" w:hAnsi="Century Gothic" w:cs="Helvetica"/>
          <w:b/>
          <w:iCs/>
          <w:smallCaps/>
          <w:color w:val="FF0000"/>
          <w:sz w:val="28"/>
          <w:szCs w:val="28"/>
          <w:shd w:val="clear" w:color="auto" w:fill="FFFFFF"/>
          <w:lang w:eastAsia="it-IT"/>
        </w:rPr>
      </w:pPr>
      <w:proofErr w:type="spellStart"/>
      <w:r>
        <w:rPr>
          <w:rFonts w:ascii="Century Gothic" w:eastAsia="Times New Roman" w:hAnsi="Century Gothic" w:cs="Helvetica"/>
          <w:b/>
          <w:iCs/>
          <w:smallCaps/>
          <w:color w:val="FF0000"/>
          <w:sz w:val="28"/>
          <w:szCs w:val="28"/>
          <w:shd w:val="clear" w:color="auto" w:fill="FFFFFF"/>
          <w:lang w:eastAsia="it-IT"/>
        </w:rPr>
        <w:t>SeniorTravel</w:t>
      </w:r>
      <w:proofErr w:type="spellEnd"/>
    </w:p>
    <w:p w14:paraId="0F06843C" w14:textId="01AAD685" w:rsidR="00182C50" w:rsidRPr="00A7368E" w:rsidRDefault="00A7368E" w:rsidP="00182C50">
      <w:pPr>
        <w:pStyle w:val="Paragrafoelenco"/>
        <w:numPr>
          <w:ilvl w:val="0"/>
          <w:numId w:val="28"/>
        </w:numPr>
        <w:spacing w:line="360" w:lineRule="auto"/>
        <w:ind w:left="284" w:hanging="284"/>
        <w:jc w:val="both"/>
        <w:rPr>
          <w:rFonts w:ascii="Century Gothic" w:eastAsiaTheme="minorHAnsi" w:hAnsi="Century Gothic" w:cstheme="minorBidi"/>
          <w:b/>
          <w:bCs/>
          <w:smallCaps/>
          <w:sz w:val="20"/>
          <w:szCs w:val="20"/>
          <w:lang w:eastAsia="en-US"/>
        </w:rPr>
      </w:pPr>
      <w:r w:rsidRPr="00A7368E">
        <w:rPr>
          <w:rFonts w:ascii="Century Gothic" w:eastAsiaTheme="minorHAnsi" w:hAnsi="Century Gothic" w:cstheme="minorBidi"/>
          <w:b/>
          <w:bCs/>
          <w:smallCaps/>
          <w:sz w:val="20"/>
          <w:szCs w:val="20"/>
          <w:lang w:eastAsia="en-US"/>
        </w:rPr>
        <w:t>L’</w:t>
      </w:r>
      <w:r w:rsidR="00182C50" w:rsidRPr="00A7368E">
        <w:rPr>
          <w:rFonts w:ascii="Century Gothic" w:eastAsiaTheme="minorHAnsi" w:hAnsi="Century Gothic" w:cstheme="minorBidi"/>
          <w:b/>
          <w:bCs/>
          <w:smallCaps/>
          <w:sz w:val="20"/>
          <w:szCs w:val="20"/>
          <w:lang w:eastAsia="en-US"/>
        </w:rPr>
        <w:t>Offerta</w:t>
      </w:r>
    </w:p>
    <w:p w14:paraId="07E0C10B" w14:textId="23D875CE" w:rsidR="00A7368E" w:rsidRDefault="00A7368E" w:rsidP="00182C50">
      <w:pPr>
        <w:pStyle w:val="Paragrafoelenco"/>
        <w:numPr>
          <w:ilvl w:val="0"/>
          <w:numId w:val="28"/>
        </w:numPr>
        <w:spacing w:line="360" w:lineRule="auto"/>
        <w:ind w:left="284" w:hanging="284"/>
        <w:jc w:val="both"/>
        <w:rPr>
          <w:rFonts w:ascii="Century Gothic" w:eastAsiaTheme="minorHAnsi" w:hAnsi="Century Gothic" w:cstheme="minorBidi"/>
          <w:b/>
          <w:bCs/>
          <w:smallCaps/>
          <w:sz w:val="20"/>
          <w:szCs w:val="20"/>
          <w:lang w:eastAsia="en-US"/>
        </w:rPr>
      </w:pPr>
      <w:r>
        <w:rPr>
          <w:rFonts w:ascii="Century Gothic" w:eastAsiaTheme="minorHAnsi" w:hAnsi="Century Gothic" w:cstheme="minorBidi"/>
          <w:b/>
          <w:bCs/>
          <w:smallCaps/>
          <w:sz w:val="20"/>
          <w:szCs w:val="20"/>
          <w:lang w:eastAsia="en-US"/>
        </w:rPr>
        <w:t>Il Programma</w:t>
      </w:r>
    </w:p>
    <w:p w14:paraId="60A15EBD" w14:textId="17C1A211" w:rsidR="00A7368E" w:rsidRDefault="00A7368E" w:rsidP="00182C50">
      <w:pPr>
        <w:pStyle w:val="Paragrafoelenco"/>
        <w:numPr>
          <w:ilvl w:val="0"/>
          <w:numId w:val="28"/>
        </w:numPr>
        <w:spacing w:line="360" w:lineRule="auto"/>
        <w:ind w:left="284" w:hanging="284"/>
        <w:jc w:val="both"/>
        <w:rPr>
          <w:rFonts w:ascii="Century Gothic" w:eastAsiaTheme="minorHAnsi" w:hAnsi="Century Gothic" w:cstheme="minorBidi"/>
          <w:b/>
          <w:bCs/>
          <w:smallCaps/>
          <w:sz w:val="20"/>
          <w:szCs w:val="20"/>
          <w:lang w:eastAsia="en-US"/>
        </w:rPr>
      </w:pPr>
      <w:r>
        <w:rPr>
          <w:rFonts w:ascii="Century Gothic" w:eastAsiaTheme="minorHAnsi" w:hAnsi="Century Gothic" w:cstheme="minorBidi"/>
          <w:b/>
          <w:bCs/>
          <w:smallCaps/>
          <w:sz w:val="20"/>
          <w:szCs w:val="20"/>
          <w:lang w:eastAsia="en-US"/>
        </w:rPr>
        <w:t>La Località</w:t>
      </w:r>
    </w:p>
    <w:p w14:paraId="13516C34" w14:textId="77777777" w:rsidR="00C63E18" w:rsidRPr="000B62F7" w:rsidRDefault="00C63E18" w:rsidP="007A3504">
      <w:pPr>
        <w:spacing w:after="0" w:line="360" w:lineRule="auto"/>
        <w:jc w:val="both"/>
        <w:textAlignment w:val="baseline"/>
        <w:rPr>
          <w:rFonts w:ascii="Century Gothic" w:eastAsia="Times New Roman" w:hAnsi="Century Gothic" w:cs="Helvetica"/>
          <w:b/>
          <w:iCs/>
          <w:smallCaps/>
          <w:sz w:val="20"/>
          <w:szCs w:val="20"/>
          <w:shd w:val="clear" w:color="auto" w:fill="FFFFFF"/>
          <w:lang w:eastAsia="it-IT"/>
        </w:rPr>
      </w:pPr>
    </w:p>
    <w:p w14:paraId="5ECDE50B" w14:textId="0EB41AA5" w:rsidR="00491283" w:rsidRPr="00A7368E" w:rsidRDefault="00A7368E" w:rsidP="00491283">
      <w:pPr>
        <w:spacing w:after="0" w:line="360" w:lineRule="auto"/>
        <w:jc w:val="both"/>
        <w:textAlignment w:val="baseline"/>
        <w:rPr>
          <w:rFonts w:ascii="Century Gothic" w:eastAsia="Times New Roman" w:hAnsi="Century Gothic" w:cs="Helvetica"/>
          <w:b/>
          <w:iCs/>
          <w:smallCaps/>
          <w:color w:val="FF0000"/>
          <w:sz w:val="28"/>
          <w:szCs w:val="28"/>
          <w:shd w:val="clear" w:color="auto" w:fill="FFFFFF"/>
          <w:lang w:eastAsia="it-IT"/>
        </w:rPr>
      </w:pPr>
      <w:r w:rsidRPr="00A7368E">
        <w:rPr>
          <w:rFonts w:ascii="Century Gothic" w:eastAsia="Times New Roman" w:hAnsi="Century Gothic" w:cs="Helvetica"/>
          <w:b/>
          <w:iCs/>
          <w:smallCaps/>
          <w:color w:val="FF0000"/>
          <w:sz w:val="28"/>
          <w:szCs w:val="28"/>
          <w:shd w:val="clear" w:color="auto" w:fill="FFFFFF"/>
          <w:lang w:eastAsia="it-IT"/>
        </w:rPr>
        <w:t>L’O</w:t>
      </w:r>
      <w:r w:rsidR="00491283" w:rsidRPr="00A7368E">
        <w:rPr>
          <w:rFonts w:ascii="Century Gothic" w:eastAsia="Times New Roman" w:hAnsi="Century Gothic" w:cs="Helvetica"/>
          <w:b/>
          <w:iCs/>
          <w:smallCaps/>
          <w:color w:val="FF0000"/>
          <w:sz w:val="28"/>
          <w:szCs w:val="28"/>
          <w:shd w:val="clear" w:color="auto" w:fill="FFFFFF"/>
          <w:lang w:eastAsia="it-IT"/>
        </w:rPr>
        <w:t>fferta</w:t>
      </w:r>
    </w:p>
    <w:p w14:paraId="10E36A94" w14:textId="77777777" w:rsidR="00456EE0" w:rsidRDefault="00182C50" w:rsidP="008A15F3">
      <w:pPr>
        <w:spacing w:after="0" w:line="360" w:lineRule="auto"/>
        <w:jc w:val="both"/>
        <w:rPr>
          <w:rFonts w:ascii="Century Gothic" w:hAnsi="Century Gothic"/>
          <w:sz w:val="20"/>
          <w:szCs w:val="20"/>
        </w:rPr>
      </w:pPr>
      <w:r w:rsidRPr="00182C50">
        <w:rPr>
          <w:rFonts w:ascii="Century Gothic" w:hAnsi="Century Gothic"/>
          <w:sz w:val="20"/>
          <w:szCs w:val="20"/>
        </w:rPr>
        <w:t>Rivolta al mondo degli</w:t>
      </w:r>
      <w:r>
        <w:rPr>
          <w:rFonts w:ascii="Century Gothic" w:hAnsi="Century Gothic"/>
          <w:b/>
          <w:bCs/>
          <w:sz w:val="20"/>
          <w:szCs w:val="20"/>
        </w:rPr>
        <w:t xml:space="preserve"> </w:t>
      </w:r>
      <w:r w:rsidR="00491283" w:rsidRPr="00AF747C">
        <w:rPr>
          <w:rFonts w:ascii="Century Gothic" w:hAnsi="Century Gothic"/>
          <w:sz w:val="20"/>
          <w:szCs w:val="20"/>
        </w:rPr>
        <w:t>“</w:t>
      </w:r>
      <w:r w:rsidR="00D134D8">
        <w:rPr>
          <w:rFonts w:ascii="Century Gothic" w:hAnsi="Century Gothic"/>
          <w:sz w:val="20"/>
          <w:szCs w:val="20"/>
        </w:rPr>
        <w:t>O</w:t>
      </w:r>
      <w:r w:rsidR="00491283" w:rsidRPr="00182C50">
        <w:rPr>
          <w:rFonts w:ascii="Century Gothic" w:hAnsi="Century Gothic"/>
          <w:sz w:val="20"/>
          <w:szCs w:val="20"/>
        </w:rPr>
        <w:t>ver 60”</w:t>
      </w:r>
      <w:r w:rsidRPr="00182C50">
        <w:rPr>
          <w:rFonts w:ascii="Century Gothic" w:hAnsi="Century Gothic"/>
          <w:sz w:val="20"/>
          <w:szCs w:val="20"/>
        </w:rPr>
        <w:t>,</w:t>
      </w:r>
      <w:r>
        <w:rPr>
          <w:rFonts w:ascii="Century Gothic" w:hAnsi="Century Gothic"/>
          <w:sz w:val="20"/>
          <w:szCs w:val="20"/>
        </w:rPr>
        <w:t xml:space="preserve"> </w:t>
      </w:r>
      <w:proofErr w:type="spellStart"/>
      <w:r w:rsidRPr="00AF747C">
        <w:rPr>
          <w:rFonts w:ascii="Century Gothic" w:hAnsi="Century Gothic"/>
          <w:b/>
          <w:bCs/>
          <w:sz w:val="20"/>
          <w:szCs w:val="20"/>
        </w:rPr>
        <w:t>SeniorTravel</w:t>
      </w:r>
      <w:proofErr w:type="spellEnd"/>
      <w:r w:rsidRPr="00AF747C">
        <w:rPr>
          <w:rFonts w:ascii="Century Gothic" w:hAnsi="Century Gothic"/>
          <w:sz w:val="20"/>
          <w:szCs w:val="20"/>
        </w:rPr>
        <w:t xml:space="preserve"> </w:t>
      </w:r>
      <w:r>
        <w:rPr>
          <w:rFonts w:ascii="Century Gothic" w:hAnsi="Century Gothic"/>
          <w:sz w:val="20"/>
          <w:szCs w:val="20"/>
        </w:rPr>
        <w:t>è</w:t>
      </w:r>
      <w:r w:rsidR="00491283" w:rsidRPr="00E00E70">
        <w:rPr>
          <w:rFonts w:ascii="Century Gothic" w:hAnsi="Century Gothic"/>
          <w:sz w:val="20"/>
          <w:szCs w:val="20"/>
        </w:rPr>
        <w:t xml:space="preserve"> una </w:t>
      </w:r>
      <w:r w:rsidR="00491283" w:rsidRPr="00456EE0">
        <w:rPr>
          <w:rFonts w:ascii="Century Gothic" w:eastAsia="Corbel" w:hAnsi="Century Gothic" w:cs="Corbel"/>
          <w:b/>
          <w:bCs/>
          <w:iCs/>
          <w:sz w:val="20"/>
          <w:szCs w:val="20"/>
        </w:rPr>
        <w:t>vacanza nuova e originale</w:t>
      </w:r>
      <w:ins w:id="2" w:author="Enzo" w:date="2021-02-17T15:18:00Z">
        <w:r w:rsidR="004456A5" w:rsidRPr="00456EE0">
          <w:rPr>
            <w:rFonts w:ascii="Century Gothic" w:eastAsia="Corbel" w:hAnsi="Century Gothic" w:cs="Corbel"/>
            <w:iCs/>
            <w:sz w:val="20"/>
            <w:szCs w:val="20"/>
          </w:rPr>
          <w:t>,</w:t>
        </w:r>
      </w:ins>
      <w:r w:rsidR="00456EE0">
        <w:rPr>
          <w:rFonts w:ascii="Century Gothic" w:eastAsia="Corbel" w:hAnsi="Century Gothic" w:cs="Corbel"/>
          <w:iCs/>
          <w:sz w:val="20"/>
          <w:szCs w:val="20"/>
        </w:rPr>
        <w:t xml:space="preserve"> </w:t>
      </w:r>
      <w:r w:rsidR="00491283" w:rsidRPr="00AF747C">
        <w:rPr>
          <w:rFonts w:ascii="Century Gothic" w:eastAsia="Corbel" w:hAnsi="Century Gothic" w:cs="Corbel"/>
          <w:iCs/>
          <w:sz w:val="20"/>
          <w:szCs w:val="20"/>
        </w:rPr>
        <w:t xml:space="preserve">all’insegna </w:t>
      </w:r>
      <w:r w:rsidR="00456EE0">
        <w:rPr>
          <w:rFonts w:ascii="Century Gothic" w:eastAsia="Corbel" w:hAnsi="Century Gothic" w:cs="Corbel"/>
          <w:iCs/>
          <w:sz w:val="20"/>
          <w:szCs w:val="20"/>
        </w:rPr>
        <w:t xml:space="preserve">del benessere, fisico ed emotivo. </w:t>
      </w:r>
    </w:p>
    <w:p w14:paraId="5846BC82" w14:textId="75900D73" w:rsidR="00456EE0" w:rsidRDefault="00456EE0" w:rsidP="008A15F3">
      <w:pPr>
        <w:spacing w:after="0" w:line="360" w:lineRule="auto"/>
        <w:jc w:val="both"/>
        <w:rPr>
          <w:rFonts w:ascii="Century Gothic" w:hAnsi="Century Gothic"/>
          <w:sz w:val="20"/>
          <w:szCs w:val="20"/>
        </w:rPr>
      </w:pPr>
      <w:r>
        <w:rPr>
          <w:rFonts w:ascii="Century Gothic" w:hAnsi="Century Gothic"/>
          <w:sz w:val="20"/>
          <w:szCs w:val="20"/>
        </w:rPr>
        <w:t xml:space="preserve">Una vacanza, senza pensieri, perché è completamente organizzata, con un ricco programma di attività in grado di soddisfare la voglia di svago e di conoscenza. </w:t>
      </w:r>
    </w:p>
    <w:p w14:paraId="3260E1B9" w14:textId="6C4C72C5" w:rsidR="00456EE0" w:rsidRDefault="00456EE0" w:rsidP="008A15F3">
      <w:pPr>
        <w:spacing w:after="0" w:line="360" w:lineRule="auto"/>
        <w:jc w:val="both"/>
        <w:rPr>
          <w:rFonts w:ascii="Century Gothic" w:hAnsi="Century Gothic"/>
          <w:sz w:val="20"/>
          <w:szCs w:val="20"/>
        </w:rPr>
      </w:pPr>
      <w:r>
        <w:rPr>
          <w:rFonts w:ascii="Century Gothic" w:hAnsi="Century Gothic"/>
          <w:sz w:val="20"/>
          <w:szCs w:val="20"/>
        </w:rPr>
        <w:t xml:space="preserve">Senior Travel ti propone attività fisica giornaliera con qualificati istruttori, visite culturali in </w:t>
      </w:r>
      <w:r w:rsidR="005826FD">
        <w:rPr>
          <w:rFonts w:ascii="Century Gothic" w:hAnsi="Century Gothic"/>
          <w:sz w:val="20"/>
          <w:szCs w:val="20"/>
        </w:rPr>
        <w:t xml:space="preserve">luoghi autentici, </w:t>
      </w:r>
      <w:r w:rsidR="002564DA">
        <w:rPr>
          <w:rFonts w:ascii="Century Gothic" w:hAnsi="Century Gothic"/>
          <w:sz w:val="20"/>
          <w:szCs w:val="20"/>
        </w:rPr>
        <w:t xml:space="preserve">degustazioni enogastronomiche, </w:t>
      </w:r>
      <w:r w:rsidR="005826FD">
        <w:rPr>
          <w:rFonts w:ascii="Century Gothic" w:hAnsi="Century Gothic"/>
          <w:sz w:val="20"/>
          <w:szCs w:val="20"/>
        </w:rPr>
        <w:t xml:space="preserve">passeggiate naturalistiche, benessere termale e attività serali organizzate. </w:t>
      </w:r>
    </w:p>
    <w:p w14:paraId="092ED748" w14:textId="20593FCD" w:rsidR="00491283" w:rsidRPr="00456EE0" w:rsidRDefault="00491283" w:rsidP="008A15F3">
      <w:pPr>
        <w:spacing w:after="0" w:line="360" w:lineRule="auto"/>
        <w:jc w:val="both"/>
        <w:rPr>
          <w:rFonts w:ascii="Century Gothic" w:hAnsi="Century Gothic"/>
          <w:sz w:val="20"/>
          <w:szCs w:val="20"/>
        </w:rPr>
      </w:pPr>
      <w:r w:rsidRPr="00F219D2">
        <w:rPr>
          <w:rFonts w:ascii="Century Gothic" w:eastAsia="Corbel" w:hAnsi="Century Gothic" w:cs="Corbel"/>
          <w:iCs/>
          <w:sz w:val="20"/>
          <w:szCs w:val="20"/>
        </w:rPr>
        <w:t xml:space="preserve">Una formula innovativa </w:t>
      </w:r>
      <w:r w:rsidR="005826FD">
        <w:rPr>
          <w:rFonts w:ascii="Century Gothic" w:eastAsia="Corbel" w:hAnsi="Century Gothic" w:cs="Corbel"/>
          <w:iCs/>
          <w:sz w:val="20"/>
          <w:szCs w:val="20"/>
        </w:rPr>
        <w:t xml:space="preserve">proposta all’interno di strutture turistiche quattro cinque stelle, </w:t>
      </w:r>
      <w:r w:rsidRPr="00F219D2">
        <w:rPr>
          <w:rFonts w:ascii="Century Gothic" w:eastAsia="Times New Roman" w:hAnsi="Century Gothic" w:cs="Helvetica"/>
          <w:sz w:val="20"/>
          <w:szCs w:val="20"/>
          <w:shd w:val="clear" w:color="auto" w:fill="FFFFFF"/>
          <w:lang w:eastAsia="it-IT"/>
        </w:rPr>
        <w:t>dove ogni dettaglio è studiato per garantire la piacevolezza</w:t>
      </w:r>
      <w:r w:rsidRPr="00F219D2">
        <w:rPr>
          <w:rFonts w:ascii="Century Gothic" w:eastAsia="Corbel" w:hAnsi="Century Gothic" w:cs="Corbel"/>
          <w:iCs/>
          <w:sz w:val="20"/>
          <w:szCs w:val="20"/>
        </w:rPr>
        <w:t xml:space="preserve"> </w:t>
      </w:r>
      <w:r w:rsidRPr="00F219D2">
        <w:rPr>
          <w:rFonts w:ascii="Century Gothic" w:eastAsia="Times New Roman" w:hAnsi="Century Gothic" w:cs="Helvetica"/>
          <w:iCs/>
          <w:sz w:val="20"/>
          <w:szCs w:val="20"/>
          <w:shd w:val="clear" w:color="auto" w:fill="FFFFFF"/>
          <w:lang w:eastAsia="it-IT"/>
        </w:rPr>
        <w:t>di un’</w:t>
      </w:r>
      <w:r w:rsidRPr="00F219D2">
        <w:rPr>
          <w:rFonts w:ascii="Century Gothic" w:eastAsia="Times New Roman" w:hAnsi="Century Gothic" w:cs="Helvetica"/>
          <w:b/>
          <w:bCs/>
          <w:iCs/>
          <w:sz w:val="20"/>
          <w:szCs w:val="20"/>
          <w:shd w:val="clear" w:color="auto" w:fill="FFFFFF"/>
          <w:lang w:eastAsia="it-IT"/>
        </w:rPr>
        <w:t>esperienza di qualità</w:t>
      </w:r>
      <w:r w:rsidRPr="00F219D2">
        <w:rPr>
          <w:rFonts w:ascii="Century Gothic" w:eastAsia="Times New Roman" w:hAnsi="Century Gothic" w:cs="Helvetica"/>
          <w:iCs/>
          <w:sz w:val="20"/>
          <w:szCs w:val="20"/>
          <w:shd w:val="clear" w:color="auto" w:fill="FFFFFF"/>
          <w:lang w:eastAsia="it-IT"/>
        </w:rPr>
        <w:t>.</w:t>
      </w:r>
      <w:r w:rsidR="008A15F3">
        <w:rPr>
          <w:rFonts w:ascii="Century Gothic" w:eastAsia="Times New Roman" w:hAnsi="Century Gothic" w:cs="Helvetica"/>
          <w:iCs/>
          <w:sz w:val="20"/>
          <w:szCs w:val="20"/>
          <w:shd w:val="clear" w:color="auto" w:fill="FFFFFF"/>
          <w:lang w:eastAsia="it-IT"/>
        </w:rPr>
        <w:t xml:space="preserve"> </w:t>
      </w:r>
      <w:r w:rsidRPr="00F219D2">
        <w:rPr>
          <w:rFonts w:ascii="Century Gothic" w:eastAsia="Times New Roman" w:hAnsi="Century Gothic" w:cs="Times New Roman"/>
          <w:iCs/>
          <w:sz w:val="20"/>
          <w:szCs w:val="20"/>
          <w:lang w:eastAsia="it-IT"/>
        </w:rPr>
        <w:t>L’occasione giusta per concedersi una pausa dalla routine e immergersi in un’atmosfera amichevole e rilassante</w:t>
      </w:r>
      <w:r w:rsidRPr="00AF747C">
        <w:rPr>
          <w:rFonts w:ascii="Century Gothic" w:eastAsia="Times New Roman" w:hAnsi="Century Gothic" w:cs="Times New Roman"/>
          <w:iCs/>
          <w:sz w:val="20"/>
          <w:szCs w:val="20"/>
          <w:lang w:eastAsia="it-IT"/>
        </w:rPr>
        <w:t>.</w:t>
      </w:r>
    </w:p>
    <w:p w14:paraId="7485485F" w14:textId="242D2F48" w:rsidR="00182C50" w:rsidRDefault="00182C50" w:rsidP="00491283">
      <w:pPr>
        <w:spacing w:after="0" w:line="360" w:lineRule="auto"/>
        <w:jc w:val="both"/>
        <w:rPr>
          <w:rFonts w:ascii="Century Gothic" w:hAnsi="Century Gothic"/>
          <w:b/>
          <w:bCs/>
          <w:sz w:val="20"/>
          <w:szCs w:val="20"/>
        </w:rPr>
      </w:pPr>
    </w:p>
    <w:p w14:paraId="45B5AE03" w14:textId="7E40EA95" w:rsidR="00182C50" w:rsidRPr="00857B4B" w:rsidRDefault="00182C50" w:rsidP="00182C50">
      <w:pPr>
        <w:spacing w:after="0" w:line="360" w:lineRule="auto"/>
        <w:jc w:val="both"/>
        <w:textAlignment w:val="baseline"/>
        <w:rPr>
          <w:rFonts w:ascii="Century Gothic" w:eastAsia="Times New Roman" w:hAnsi="Century Gothic" w:cs="Helvetica"/>
          <w:b/>
          <w:iCs/>
          <w:smallCaps/>
          <w:color w:val="0070C0"/>
          <w:sz w:val="24"/>
          <w:szCs w:val="24"/>
          <w:shd w:val="clear" w:color="auto" w:fill="FFFFFF"/>
          <w:lang w:eastAsia="it-IT"/>
        </w:rPr>
      </w:pPr>
      <w:r w:rsidRPr="00857B4B">
        <w:rPr>
          <w:rFonts w:ascii="Century Gothic" w:eastAsia="Times New Roman" w:hAnsi="Century Gothic" w:cs="Helvetica"/>
          <w:b/>
          <w:iCs/>
          <w:smallCaps/>
          <w:color w:val="0070C0"/>
          <w:sz w:val="24"/>
          <w:szCs w:val="24"/>
          <w:shd w:val="clear" w:color="auto" w:fill="FFFFFF"/>
          <w:lang w:eastAsia="it-IT"/>
        </w:rPr>
        <w:t xml:space="preserve">Dove e </w:t>
      </w:r>
      <w:r w:rsidR="00A7368E">
        <w:rPr>
          <w:rFonts w:ascii="Century Gothic" w:eastAsia="Times New Roman" w:hAnsi="Century Gothic" w:cs="Helvetica"/>
          <w:b/>
          <w:iCs/>
          <w:smallCaps/>
          <w:color w:val="0070C0"/>
          <w:sz w:val="24"/>
          <w:szCs w:val="24"/>
          <w:shd w:val="clear" w:color="auto" w:fill="FFFFFF"/>
          <w:lang w:eastAsia="it-IT"/>
        </w:rPr>
        <w:t>Q</w:t>
      </w:r>
      <w:r w:rsidRPr="00857B4B">
        <w:rPr>
          <w:rFonts w:ascii="Century Gothic" w:eastAsia="Times New Roman" w:hAnsi="Century Gothic" w:cs="Helvetica"/>
          <w:b/>
          <w:iCs/>
          <w:smallCaps/>
          <w:color w:val="0070C0"/>
          <w:sz w:val="24"/>
          <w:szCs w:val="24"/>
          <w:shd w:val="clear" w:color="auto" w:fill="FFFFFF"/>
          <w:lang w:eastAsia="it-IT"/>
        </w:rPr>
        <w:t>uando</w:t>
      </w:r>
    </w:p>
    <w:p w14:paraId="65F5CB47" w14:textId="4F4ABACE" w:rsidR="00182C50" w:rsidRDefault="00182C50" w:rsidP="00182C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eastAsia="Times New Roman" w:hAnsi="Century Gothic" w:cs="Helvetica"/>
          <w:sz w:val="20"/>
          <w:szCs w:val="20"/>
          <w:shd w:val="clear" w:color="auto" w:fill="FFFFFF"/>
          <w:lang w:eastAsia="it-IT"/>
        </w:rPr>
      </w:pPr>
      <w:proofErr w:type="spellStart"/>
      <w:r w:rsidRPr="00AF747C">
        <w:rPr>
          <w:rFonts w:ascii="Century Gothic" w:hAnsi="Century Gothic"/>
          <w:b/>
          <w:bCs/>
          <w:sz w:val="20"/>
          <w:szCs w:val="20"/>
        </w:rPr>
        <w:t>SeniorTravel</w:t>
      </w:r>
      <w:proofErr w:type="spellEnd"/>
      <w:r w:rsidRPr="0052359A">
        <w:rPr>
          <w:rFonts w:ascii="Century Gothic" w:eastAsia="Times New Roman" w:hAnsi="Century Gothic" w:cs="Helvetica"/>
          <w:b/>
          <w:i/>
          <w:sz w:val="20"/>
          <w:szCs w:val="20"/>
          <w:shd w:val="clear" w:color="auto" w:fill="FFFFFF"/>
          <w:lang w:eastAsia="it-IT"/>
        </w:rPr>
        <w:t xml:space="preserve"> </w:t>
      </w:r>
      <w:r>
        <w:rPr>
          <w:rFonts w:ascii="Century Gothic" w:eastAsia="Times New Roman" w:hAnsi="Century Gothic" w:cs="Helvetica"/>
          <w:sz w:val="20"/>
          <w:szCs w:val="20"/>
          <w:shd w:val="clear" w:color="auto" w:fill="FFFFFF"/>
          <w:lang w:eastAsia="it-IT"/>
        </w:rPr>
        <w:t xml:space="preserve">vi aspetta </w:t>
      </w:r>
      <w:r w:rsidRPr="0052359A">
        <w:rPr>
          <w:rFonts w:ascii="Century Gothic" w:eastAsia="Times New Roman" w:hAnsi="Century Gothic" w:cs="Helvetica"/>
          <w:sz w:val="20"/>
          <w:szCs w:val="20"/>
          <w:shd w:val="clear" w:color="auto" w:fill="FFFFFF"/>
          <w:lang w:eastAsia="it-IT"/>
        </w:rPr>
        <w:t xml:space="preserve">a </w:t>
      </w:r>
      <w:r w:rsidRPr="00A579AE">
        <w:rPr>
          <w:rFonts w:ascii="Century Gothic" w:eastAsia="Times New Roman" w:hAnsi="Century Gothic" w:cs="Helvetica"/>
          <w:b/>
          <w:bCs/>
          <w:sz w:val="20"/>
          <w:szCs w:val="20"/>
          <w:shd w:val="clear" w:color="auto" w:fill="FFFFFF"/>
          <w:lang w:eastAsia="it-IT"/>
        </w:rPr>
        <w:t>Bibione (Venezia)</w:t>
      </w:r>
      <w:r w:rsidRPr="00EB48BA">
        <w:rPr>
          <w:rFonts w:ascii="Century Gothic" w:eastAsia="Times New Roman" w:hAnsi="Century Gothic" w:cs="Helvetica"/>
          <w:sz w:val="20"/>
          <w:szCs w:val="20"/>
          <w:shd w:val="clear" w:color="auto" w:fill="FFFFFF"/>
          <w:lang w:eastAsia="it-IT"/>
        </w:rPr>
        <w:t xml:space="preserve">, </w:t>
      </w:r>
      <w:r w:rsidRPr="00EB48BA">
        <w:rPr>
          <w:rFonts w:ascii="Century Gothic" w:eastAsia="Times New Roman" w:hAnsi="Century Gothic" w:cs="Helvetica"/>
          <w:b/>
          <w:bCs/>
          <w:sz w:val="20"/>
          <w:szCs w:val="20"/>
          <w:shd w:val="clear" w:color="auto" w:fill="FFFFFF"/>
          <w:lang w:eastAsia="it-IT"/>
        </w:rPr>
        <w:t>dal 2</w:t>
      </w:r>
      <w:r>
        <w:rPr>
          <w:rFonts w:ascii="Century Gothic" w:eastAsia="Times New Roman" w:hAnsi="Century Gothic" w:cs="Helvetica"/>
          <w:b/>
          <w:bCs/>
          <w:sz w:val="20"/>
          <w:szCs w:val="20"/>
          <w:shd w:val="clear" w:color="auto" w:fill="FFFFFF"/>
          <w:lang w:eastAsia="it-IT"/>
        </w:rPr>
        <w:t>0</w:t>
      </w:r>
      <w:r w:rsidRPr="00EB48BA">
        <w:rPr>
          <w:rFonts w:ascii="Century Gothic" w:eastAsia="Times New Roman" w:hAnsi="Century Gothic" w:cs="Helvetica"/>
          <w:b/>
          <w:bCs/>
          <w:sz w:val="20"/>
          <w:szCs w:val="20"/>
          <w:shd w:val="clear" w:color="auto" w:fill="FFFFFF"/>
          <w:lang w:eastAsia="it-IT"/>
        </w:rPr>
        <w:t xml:space="preserve"> al 2</w:t>
      </w:r>
      <w:r>
        <w:rPr>
          <w:rFonts w:ascii="Century Gothic" w:eastAsia="Times New Roman" w:hAnsi="Century Gothic" w:cs="Helvetica"/>
          <w:b/>
          <w:bCs/>
          <w:sz w:val="20"/>
          <w:szCs w:val="20"/>
          <w:shd w:val="clear" w:color="auto" w:fill="FFFFFF"/>
          <w:lang w:eastAsia="it-IT"/>
        </w:rPr>
        <w:t>6</w:t>
      </w:r>
      <w:r w:rsidRPr="00EB48BA">
        <w:rPr>
          <w:rFonts w:ascii="Century Gothic" w:eastAsia="Times New Roman" w:hAnsi="Century Gothic" w:cs="Helvetica"/>
          <w:b/>
          <w:bCs/>
          <w:sz w:val="20"/>
          <w:szCs w:val="20"/>
          <w:shd w:val="clear" w:color="auto" w:fill="FFFFFF"/>
          <w:lang w:eastAsia="it-IT"/>
        </w:rPr>
        <w:t xml:space="preserve"> settembre</w:t>
      </w:r>
      <w:r w:rsidRPr="00EB48BA">
        <w:rPr>
          <w:rFonts w:ascii="Century Gothic" w:eastAsia="Times New Roman" w:hAnsi="Century Gothic" w:cs="Helvetica"/>
          <w:sz w:val="20"/>
          <w:szCs w:val="20"/>
          <w:shd w:val="clear" w:color="auto" w:fill="FFFFFF"/>
          <w:lang w:eastAsia="it-IT"/>
        </w:rPr>
        <w:t xml:space="preserve">, </w:t>
      </w:r>
      <w:r w:rsidR="00CC1311">
        <w:rPr>
          <w:rFonts w:ascii="Century Gothic" w:eastAsia="Times New Roman" w:hAnsi="Century Gothic" w:cs="Helvetica"/>
          <w:sz w:val="20"/>
          <w:szCs w:val="20"/>
          <w:shd w:val="clear" w:color="auto" w:fill="FFFFFF"/>
          <w:lang w:eastAsia="it-IT"/>
        </w:rPr>
        <w:t>con</w:t>
      </w:r>
      <w:r>
        <w:rPr>
          <w:rFonts w:ascii="Century Gothic" w:eastAsia="Times New Roman" w:hAnsi="Century Gothic" w:cs="Helvetica"/>
          <w:sz w:val="20"/>
          <w:szCs w:val="20"/>
          <w:shd w:val="clear" w:color="auto" w:fill="FFFFFF"/>
          <w:lang w:eastAsia="it-IT"/>
        </w:rPr>
        <w:t xml:space="preserve"> </w:t>
      </w:r>
      <w:r w:rsidR="007F490C">
        <w:rPr>
          <w:rFonts w:ascii="Century Gothic" w:eastAsia="Times New Roman" w:hAnsi="Century Gothic" w:cs="Helvetica"/>
          <w:sz w:val="20"/>
          <w:szCs w:val="20"/>
          <w:shd w:val="clear" w:color="auto" w:fill="FFFFFF"/>
          <w:lang w:eastAsia="it-IT"/>
        </w:rPr>
        <w:t xml:space="preserve">una formula di </w:t>
      </w:r>
      <w:r>
        <w:rPr>
          <w:rFonts w:ascii="Century Gothic" w:eastAsia="Times New Roman" w:hAnsi="Century Gothic" w:cs="Helvetica"/>
          <w:sz w:val="20"/>
          <w:szCs w:val="20"/>
          <w:shd w:val="clear" w:color="auto" w:fill="FFFFFF"/>
          <w:lang w:eastAsia="it-IT"/>
        </w:rPr>
        <w:t>soggiorn</w:t>
      </w:r>
      <w:r w:rsidR="007F490C">
        <w:rPr>
          <w:rFonts w:ascii="Century Gothic" w:eastAsia="Times New Roman" w:hAnsi="Century Gothic" w:cs="Helvetica"/>
          <w:sz w:val="20"/>
          <w:szCs w:val="20"/>
          <w:shd w:val="clear" w:color="auto" w:fill="FFFFFF"/>
          <w:lang w:eastAsia="it-IT"/>
        </w:rPr>
        <w:t xml:space="preserve">o </w:t>
      </w:r>
      <w:r w:rsidR="00CC1311">
        <w:rPr>
          <w:rFonts w:ascii="Century Gothic" w:eastAsia="Times New Roman" w:hAnsi="Century Gothic" w:cs="Helvetica"/>
          <w:sz w:val="20"/>
          <w:szCs w:val="20"/>
          <w:shd w:val="clear" w:color="auto" w:fill="FFFFFF"/>
          <w:lang w:eastAsia="it-IT"/>
        </w:rPr>
        <w:t xml:space="preserve">a scelta: </w:t>
      </w:r>
      <w:r>
        <w:rPr>
          <w:rFonts w:ascii="Century Gothic" w:eastAsia="Times New Roman" w:hAnsi="Century Gothic" w:cs="Helvetica"/>
          <w:sz w:val="20"/>
          <w:szCs w:val="20"/>
          <w:shd w:val="clear" w:color="auto" w:fill="FFFFFF"/>
          <w:lang w:eastAsia="it-IT"/>
        </w:rPr>
        <w:t>due, tre o sei notti</w:t>
      </w:r>
      <w:r w:rsidR="00CC1311">
        <w:rPr>
          <w:rFonts w:ascii="Century Gothic" w:eastAsia="Times New Roman" w:hAnsi="Century Gothic" w:cs="Helvetica"/>
          <w:sz w:val="20"/>
          <w:szCs w:val="20"/>
          <w:shd w:val="clear" w:color="auto" w:fill="FFFFFF"/>
          <w:lang w:eastAsia="it-IT"/>
        </w:rPr>
        <w:t>.</w:t>
      </w:r>
    </w:p>
    <w:p w14:paraId="2184585C" w14:textId="77777777" w:rsidR="00182C50" w:rsidRPr="00FF010A" w:rsidRDefault="00182C50" w:rsidP="00182C50">
      <w:pPr>
        <w:pStyle w:val="Paragrafoelenco"/>
        <w:numPr>
          <w:ilvl w:val="0"/>
          <w:numId w:val="32"/>
        </w:numPr>
        <w:spacing w:line="360" w:lineRule="auto"/>
        <w:ind w:left="284" w:hanging="284"/>
        <w:jc w:val="both"/>
        <w:rPr>
          <w:rFonts w:ascii="Century Gothic" w:hAnsi="Century Gothic" w:cs="Helvetica"/>
          <w:sz w:val="20"/>
          <w:szCs w:val="20"/>
          <w:shd w:val="clear" w:color="auto" w:fill="FFFFFF"/>
        </w:rPr>
      </w:pPr>
      <w:r>
        <w:rPr>
          <w:rFonts w:ascii="Century Gothic" w:hAnsi="Century Gothic" w:cs="Helvetica"/>
          <w:b/>
          <w:bCs/>
          <w:sz w:val="20"/>
          <w:szCs w:val="20"/>
          <w:shd w:val="clear" w:color="auto" w:fill="FFFFFF"/>
        </w:rPr>
        <w:t>Pacchetto</w:t>
      </w:r>
      <w:r w:rsidRPr="00FF010A">
        <w:rPr>
          <w:rFonts w:ascii="Century Gothic" w:hAnsi="Century Gothic" w:cs="Helvetica"/>
          <w:b/>
          <w:bCs/>
          <w:sz w:val="20"/>
          <w:szCs w:val="20"/>
          <w:shd w:val="clear" w:color="auto" w:fill="FFFFFF"/>
        </w:rPr>
        <w:t xml:space="preserve"> </w:t>
      </w:r>
      <w:r>
        <w:rPr>
          <w:rFonts w:ascii="Century Gothic" w:hAnsi="Century Gothic" w:cs="Helvetica"/>
          <w:b/>
          <w:bCs/>
          <w:sz w:val="20"/>
          <w:szCs w:val="20"/>
          <w:shd w:val="clear" w:color="auto" w:fill="FFFFFF"/>
        </w:rPr>
        <w:t>W</w:t>
      </w:r>
      <w:r w:rsidRPr="00FF010A">
        <w:rPr>
          <w:rFonts w:ascii="Century Gothic" w:hAnsi="Century Gothic" w:cs="Helvetica"/>
          <w:b/>
          <w:bCs/>
          <w:sz w:val="20"/>
          <w:szCs w:val="20"/>
          <w:shd w:val="clear" w:color="auto" w:fill="FFFFFF"/>
        </w:rPr>
        <w:t>eekend</w:t>
      </w:r>
      <w:r w:rsidRPr="00FF010A">
        <w:rPr>
          <w:rFonts w:ascii="Century Gothic" w:hAnsi="Century Gothic" w:cs="Helvetica"/>
          <w:sz w:val="20"/>
          <w:szCs w:val="20"/>
          <w:shd w:val="clear" w:color="auto" w:fill="FFFFFF"/>
        </w:rPr>
        <w:t>: da</w:t>
      </w:r>
      <w:r>
        <w:rPr>
          <w:rFonts w:ascii="Century Gothic" w:hAnsi="Century Gothic" w:cs="Helvetica"/>
          <w:sz w:val="20"/>
          <w:szCs w:val="20"/>
          <w:shd w:val="clear" w:color="auto" w:fill="FFFFFF"/>
        </w:rPr>
        <w:t>l</w:t>
      </w:r>
      <w:r w:rsidRPr="00FF010A">
        <w:rPr>
          <w:rFonts w:ascii="Century Gothic" w:hAnsi="Century Gothic" w:cs="Helvetica"/>
          <w:sz w:val="20"/>
          <w:szCs w:val="20"/>
          <w:shd w:val="clear" w:color="auto" w:fill="FFFFFF"/>
        </w:rPr>
        <w:t xml:space="preserve"> </w:t>
      </w:r>
      <w:r>
        <w:rPr>
          <w:rFonts w:ascii="Century Gothic" w:hAnsi="Century Gothic" w:cs="Helvetica"/>
          <w:sz w:val="20"/>
          <w:szCs w:val="20"/>
          <w:shd w:val="clear" w:color="auto" w:fill="FFFFFF"/>
        </w:rPr>
        <w:t xml:space="preserve">venerdì alla domenica </w:t>
      </w:r>
      <w:r w:rsidRPr="00FF010A">
        <w:rPr>
          <w:rFonts w:ascii="Century Gothic" w:hAnsi="Century Gothic" w:cs="Helvetica"/>
          <w:sz w:val="20"/>
          <w:szCs w:val="20"/>
          <w:shd w:val="clear" w:color="auto" w:fill="FFFFFF"/>
        </w:rPr>
        <w:t>(</w:t>
      </w:r>
      <w:r>
        <w:rPr>
          <w:rFonts w:ascii="Century Gothic" w:hAnsi="Century Gothic" w:cs="Helvetica"/>
          <w:sz w:val="20"/>
          <w:szCs w:val="20"/>
          <w:shd w:val="clear" w:color="auto" w:fill="FFFFFF"/>
        </w:rPr>
        <w:t xml:space="preserve">3 giorni e </w:t>
      </w:r>
      <w:r w:rsidRPr="00FF010A">
        <w:rPr>
          <w:rFonts w:ascii="Century Gothic" w:hAnsi="Century Gothic" w:cs="Helvetica"/>
          <w:sz w:val="20"/>
          <w:szCs w:val="20"/>
          <w:shd w:val="clear" w:color="auto" w:fill="FFFFFF"/>
        </w:rPr>
        <w:t>2 notti)</w:t>
      </w:r>
    </w:p>
    <w:p w14:paraId="6D3E74AC" w14:textId="77777777" w:rsidR="00182C50" w:rsidRPr="00FF010A" w:rsidRDefault="00182C50" w:rsidP="00182C50">
      <w:pPr>
        <w:pStyle w:val="Paragrafoelenco"/>
        <w:numPr>
          <w:ilvl w:val="0"/>
          <w:numId w:val="32"/>
        </w:numPr>
        <w:spacing w:line="360" w:lineRule="auto"/>
        <w:ind w:left="284" w:hanging="284"/>
        <w:jc w:val="both"/>
        <w:rPr>
          <w:rFonts w:ascii="Century Gothic" w:hAnsi="Century Gothic" w:cs="Helvetica"/>
          <w:sz w:val="20"/>
          <w:szCs w:val="20"/>
          <w:shd w:val="clear" w:color="auto" w:fill="FFFFFF"/>
        </w:rPr>
      </w:pPr>
      <w:r>
        <w:rPr>
          <w:rFonts w:ascii="Century Gothic" w:hAnsi="Century Gothic" w:cs="Helvetica"/>
          <w:b/>
          <w:bCs/>
          <w:sz w:val="20"/>
          <w:szCs w:val="20"/>
          <w:shd w:val="clear" w:color="auto" w:fill="FFFFFF"/>
        </w:rPr>
        <w:t>Pacchetto</w:t>
      </w:r>
      <w:r w:rsidRPr="00FF010A">
        <w:rPr>
          <w:rFonts w:ascii="Century Gothic" w:hAnsi="Century Gothic" w:cs="Helvetica"/>
          <w:b/>
          <w:bCs/>
          <w:sz w:val="20"/>
          <w:szCs w:val="20"/>
          <w:shd w:val="clear" w:color="auto" w:fill="FFFFFF"/>
        </w:rPr>
        <w:t xml:space="preserve"> </w:t>
      </w:r>
      <w:r>
        <w:rPr>
          <w:rFonts w:ascii="Century Gothic" w:hAnsi="Century Gothic" w:cs="Helvetica"/>
          <w:b/>
          <w:bCs/>
          <w:sz w:val="20"/>
          <w:szCs w:val="20"/>
          <w:shd w:val="clear" w:color="auto" w:fill="FFFFFF"/>
        </w:rPr>
        <w:t>Long W</w:t>
      </w:r>
      <w:r w:rsidRPr="00FF010A">
        <w:rPr>
          <w:rFonts w:ascii="Century Gothic" w:hAnsi="Century Gothic" w:cs="Helvetica"/>
          <w:b/>
          <w:bCs/>
          <w:sz w:val="20"/>
          <w:szCs w:val="20"/>
          <w:shd w:val="clear" w:color="auto" w:fill="FFFFFF"/>
        </w:rPr>
        <w:t>eekend</w:t>
      </w:r>
      <w:r w:rsidRPr="00FF010A">
        <w:rPr>
          <w:rFonts w:ascii="Century Gothic" w:hAnsi="Century Gothic" w:cs="Helvetica"/>
          <w:sz w:val="20"/>
          <w:szCs w:val="20"/>
          <w:shd w:val="clear" w:color="auto" w:fill="FFFFFF"/>
        </w:rPr>
        <w:t>: da</w:t>
      </w:r>
      <w:r>
        <w:rPr>
          <w:rFonts w:ascii="Century Gothic" w:hAnsi="Century Gothic" w:cs="Helvetica"/>
          <w:sz w:val="20"/>
          <w:szCs w:val="20"/>
          <w:shd w:val="clear" w:color="auto" w:fill="FFFFFF"/>
        </w:rPr>
        <w:t>l</w:t>
      </w:r>
      <w:r w:rsidRPr="00FF010A">
        <w:rPr>
          <w:rFonts w:ascii="Century Gothic" w:hAnsi="Century Gothic" w:cs="Helvetica"/>
          <w:sz w:val="20"/>
          <w:szCs w:val="20"/>
          <w:shd w:val="clear" w:color="auto" w:fill="FFFFFF"/>
        </w:rPr>
        <w:t xml:space="preserve"> giovedì</w:t>
      </w:r>
      <w:r>
        <w:rPr>
          <w:rFonts w:ascii="Century Gothic" w:hAnsi="Century Gothic" w:cs="Helvetica"/>
          <w:sz w:val="20"/>
          <w:szCs w:val="20"/>
          <w:shd w:val="clear" w:color="auto" w:fill="FFFFFF"/>
        </w:rPr>
        <w:t xml:space="preserve"> alla domenica </w:t>
      </w:r>
      <w:r w:rsidRPr="00FF010A">
        <w:rPr>
          <w:rFonts w:ascii="Century Gothic" w:hAnsi="Century Gothic" w:cs="Helvetica"/>
          <w:sz w:val="20"/>
          <w:szCs w:val="20"/>
          <w:shd w:val="clear" w:color="auto" w:fill="FFFFFF"/>
        </w:rPr>
        <w:t>(</w:t>
      </w:r>
      <w:r>
        <w:rPr>
          <w:rFonts w:ascii="Century Gothic" w:hAnsi="Century Gothic" w:cs="Helvetica"/>
          <w:sz w:val="20"/>
          <w:szCs w:val="20"/>
          <w:shd w:val="clear" w:color="auto" w:fill="FFFFFF"/>
        </w:rPr>
        <w:t xml:space="preserve">4 giorni e </w:t>
      </w:r>
      <w:r w:rsidRPr="00FF010A">
        <w:rPr>
          <w:rFonts w:ascii="Century Gothic" w:hAnsi="Century Gothic" w:cs="Helvetica"/>
          <w:sz w:val="20"/>
          <w:szCs w:val="20"/>
          <w:shd w:val="clear" w:color="auto" w:fill="FFFFFF"/>
        </w:rPr>
        <w:t>3 notti)</w:t>
      </w:r>
    </w:p>
    <w:p w14:paraId="100ECD9E" w14:textId="77777777" w:rsidR="00182C50" w:rsidRPr="00FF010A" w:rsidRDefault="00182C50" w:rsidP="00182C50">
      <w:pPr>
        <w:pStyle w:val="Paragrafoelenco"/>
        <w:numPr>
          <w:ilvl w:val="0"/>
          <w:numId w:val="32"/>
        </w:numPr>
        <w:spacing w:line="360" w:lineRule="auto"/>
        <w:ind w:left="284" w:hanging="284"/>
        <w:jc w:val="both"/>
        <w:rPr>
          <w:rFonts w:ascii="Century Gothic" w:hAnsi="Century Gothic" w:cs="Helvetica"/>
          <w:sz w:val="20"/>
          <w:szCs w:val="20"/>
          <w:shd w:val="clear" w:color="auto" w:fill="FFFFFF"/>
        </w:rPr>
      </w:pPr>
      <w:r>
        <w:rPr>
          <w:rFonts w:ascii="Century Gothic" w:hAnsi="Century Gothic" w:cs="Helvetica"/>
          <w:b/>
          <w:bCs/>
          <w:sz w:val="20"/>
          <w:szCs w:val="20"/>
          <w:shd w:val="clear" w:color="auto" w:fill="FFFFFF"/>
        </w:rPr>
        <w:t>Pacchetto Week</w:t>
      </w:r>
      <w:r w:rsidRPr="00FF010A">
        <w:rPr>
          <w:rFonts w:ascii="Century Gothic" w:hAnsi="Century Gothic" w:cs="Helvetica"/>
          <w:sz w:val="20"/>
          <w:szCs w:val="20"/>
          <w:shd w:val="clear" w:color="auto" w:fill="FFFFFF"/>
        </w:rPr>
        <w:t>: da</w:t>
      </w:r>
      <w:r>
        <w:rPr>
          <w:rFonts w:ascii="Century Gothic" w:hAnsi="Century Gothic" w:cs="Helvetica"/>
          <w:sz w:val="20"/>
          <w:szCs w:val="20"/>
          <w:shd w:val="clear" w:color="auto" w:fill="FFFFFF"/>
        </w:rPr>
        <w:t>l lunedì alla domenica</w:t>
      </w:r>
      <w:r w:rsidRPr="00FF010A">
        <w:rPr>
          <w:rFonts w:ascii="Century Gothic" w:hAnsi="Century Gothic" w:cs="Helvetica"/>
          <w:sz w:val="20"/>
          <w:szCs w:val="20"/>
          <w:shd w:val="clear" w:color="auto" w:fill="FFFFFF"/>
        </w:rPr>
        <w:t xml:space="preserve"> (</w:t>
      </w:r>
      <w:r>
        <w:rPr>
          <w:rFonts w:ascii="Century Gothic" w:hAnsi="Century Gothic" w:cs="Helvetica"/>
          <w:sz w:val="20"/>
          <w:szCs w:val="20"/>
          <w:shd w:val="clear" w:color="auto" w:fill="FFFFFF"/>
        </w:rPr>
        <w:t>7 giorni e 6</w:t>
      </w:r>
      <w:r w:rsidRPr="00FF010A">
        <w:rPr>
          <w:rFonts w:ascii="Century Gothic" w:hAnsi="Century Gothic" w:cs="Helvetica"/>
          <w:sz w:val="20"/>
          <w:szCs w:val="20"/>
          <w:shd w:val="clear" w:color="auto" w:fill="FFFFFF"/>
        </w:rPr>
        <w:t xml:space="preserve"> notti)</w:t>
      </w:r>
    </w:p>
    <w:p w14:paraId="3848C7CA" w14:textId="77777777" w:rsidR="00A07CCA" w:rsidRDefault="00F55144" w:rsidP="00182C50">
      <w:pPr>
        <w:spacing w:after="0" w:line="360" w:lineRule="auto"/>
        <w:ind w:right="-1"/>
        <w:jc w:val="both"/>
        <w:rPr>
          <w:rFonts w:ascii="Century Gothic" w:hAnsi="Century Gothic"/>
          <w:sz w:val="20"/>
          <w:szCs w:val="20"/>
        </w:rPr>
      </w:pPr>
      <w:r>
        <w:rPr>
          <w:rFonts w:ascii="Century Gothic" w:hAnsi="Century Gothic"/>
          <w:iCs/>
          <w:sz w:val="20"/>
          <w:szCs w:val="20"/>
        </w:rPr>
        <w:t xml:space="preserve">Il soggiorno </w:t>
      </w:r>
      <w:r w:rsidR="00182C50" w:rsidRPr="00182C50">
        <w:rPr>
          <w:rFonts w:ascii="Century Gothic" w:hAnsi="Century Gothic"/>
          <w:iCs/>
          <w:sz w:val="20"/>
          <w:szCs w:val="20"/>
        </w:rPr>
        <w:t xml:space="preserve">degli Ospiti </w:t>
      </w:r>
      <w:r>
        <w:rPr>
          <w:rFonts w:ascii="Century Gothic" w:hAnsi="Century Gothic"/>
          <w:iCs/>
          <w:sz w:val="20"/>
          <w:szCs w:val="20"/>
        </w:rPr>
        <w:t xml:space="preserve">è </w:t>
      </w:r>
      <w:r w:rsidR="00182C50" w:rsidRPr="00182C50">
        <w:rPr>
          <w:rFonts w:ascii="Century Gothic" w:hAnsi="Century Gothic"/>
          <w:iCs/>
          <w:sz w:val="20"/>
          <w:szCs w:val="20"/>
        </w:rPr>
        <w:t>previst</w:t>
      </w:r>
      <w:r>
        <w:rPr>
          <w:rFonts w:ascii="Century Gothic" w:hAnsi="Century Gothic"/>
          <w:iCs/>
          <w:sz w:val="20"/>
          <w:szCs w:val="20"/>
        </w:rPr>
        <w:t>o</w:t>
      </w:r>
      <w:r w:rsidR="00182C50" w:rsidRPr="00182C50">
        <w:rPr>
          <w:rFonts w:ascii="Century Gothic" w:hAnsi="Century Gothic"/>
          <w:iCs/>
          <w:sz w:val="20"/>
          <w:szCs w:val="20"/>
        </w:rPr>
        <w:t xml:space="preserve"> all’interno d</w:t>
      </w:r>
      <w:r w:rsidR="00182C50">
        <w:rPr>
          <w:rFonts w:ascii="Century Gothic" w:hAnsi="Century Gothic"/>
          <w:iCs/>
          <w:sz w:val="20"/>
          <w:szCs w:val="20"/>
        </w:rPr>
        <w:t>e</w:t>
      </w:r>
      <w:r w:rsidR="00182C50">
        <w:rPr>
          <w:rFonts w:ascii="Century Gothic" w:eastAsia="Times New Roman" w:hAnsi="Century Gothic" w:cs="Helvetica"/>
          <w:sz w:val="20"/>
          <w:szCs w:val="20"/>
          <w:shd w:val="clear" w:color="auto" w:fill="FFFFFF"/>
          <w:lang w:eastAsia="it-IT"/>
        </w:rPr>
        <w:t xml:space="preserve">l </w:t>
      </w:r>
      <w:r w:rsidR="00182C50" w:rsidRPr="0063632F">
        <w:rPr>
          <w:rFonts w:ascii="Century Gothic" w:eastAsia="Times New Roman" w:hAnsi="Century Gothic" w:cs="Helvetica"/>
          <w:b/>
          <w:bCs/>
          <w:sz w:val="20"/>
          <w:szCs w:val="20"/>
          <w:shd w:val="clear" w:color="auto" w:fill="FFFFFF"/>
          <w:lang w:eastAsia="it-IT"/>
        </w:rPr>
        <w:t>Villaggio Turistico Internazionale</w:t>
      </w:r>
      <w:r w:rsidR="00182C50">
        <w:rPr>
          <w:rFonts w:ascii="Century Gothic" w:eastAsia="Times New Roman" w:hAnsi="Century Gothic" w:cs="Helvetica"/>
          <w:sz w:val="20"/>
          <w:szCs w:val="20"/>
          <w:shd w:val="clear" w:color="auto" w:fill="FFFFFF"/>
          <w:lang w:eastAsia="it-IT"/>
        </w:rPr>
        <w:t xml:space="preserve">, </w:t>
      </w:r>
      <w:r w:rsidR="00182C50" w:rsidRPr="00F3703E">
        <w:rPr>
          <w:rFonts w:ascii="Century Gothic" w:hAnsi="Century Gothic"/>
          <w:sz w:val="20"/>
          <w:szCs w:val="20"/>
        </w:rPr>
        <w:t xml:space="preserve">struttura ricettiva a </w:t>
      </w:r>
      <w:r w:rsidR="00182C50" w:rsidRPr="00D134D8">
        <w:rPr>
          <w:rFonts w:ascii="Century Gothic" w:hAnsi="Century Gothic"/>
          <w:b/>
          <w:bCs/>
          <w:sz w:val="20"/>
          <w:szCs w:val="20"/>
        </w:rPr>
        <w:t>cinque stelle</w:t>
      </w:r>
      <w:r w:rsidR="00182C50" w:rsidRPr="00F3703E">
        <w:rPr>
          <w:rFonts w:ascii="Century Gothic" w:hAnsi="Century Gothic"/>
          <w:sz w:val="20"/>
          <w:szCs w:val="20"/>
        </w:rPr>
        <w:t xml:space="preserve">, posta fronte mare nelle immediate vicinanze del complesso termale e del centro città. Privo di barriere architettoniche, </w:t>
      </w:r>
      <w:r w:rsidR="00182C50">
        <w:rPr>
          <w:rFonts w:ascii="Century Gothic" w:hAnsi="Century Gothic"/>
          <w:sz w:val="20"/>
          <w:szCs w:val="20"/>
        </w:rPr>
        <w:t>il Villaggio</w:t>
      </w:r>
      <w:r w:rsidR="00182C50" w:rsidRPr="00F3703E">
        <w:rPr>
          <w:rFonts w:ascii="Century Gothic" w:hAnsi="Century Gothic"/>
          <w:sz w:val="20"/>
          <w:szCs w:val="20"/>
        </w:rPr>
        <w:t xml:space="preserve"> è dotat</w:t>
      </w:r>
      <w:r w:rsidR="00182C50">
        <w:rPr>
          <w:rFonts w:ascii="Century Gothic" w:hAnsi="Century Gothic"/>
          <w:sz w:val="20"/>
          <w:szCs w:val="20"/>
        </w:rPr>
        <w:t>o</w:t>
      </w:r>
      <w:r w:rsidR="00182C50" w:rsidRPr="00F3703E">
        <w:rPr>
          <w:rFonts w:ascii="Century Gothic" w:hAnsi="Century Gothic"/>
          <w:sz w:val="20"/>
          <w:szCs w:val="20"/>
        </w:rPr>
        <w:t xml:space="preserve"> di bar e ristoranti, market, </w:t>
      </w:r>
      <w:r w:rsidR="00182C50">
        <w:rPr>
          <w:rFonts w:ascii="Century Gothic" w:hAnsi="Century Gothic"/>
          <w:sz w:val="20"/>
          <w:szCs w:val="20"/>
        </w:rPr>
        <w:t xml:space="preserve">parco acquatico, </w:t>
      </w:r>
      <w:r w:rsidR="00182C50" w:rsidRPr="00F3703E">
        <w:rPr>
          <w:rFonts w:ascii="Century Gothic" w:hAnsi="Century Gothic"/>
          <w:sz w:val="20"/>
          <w:szCs w:val="20"/>
        </w:rPr>
        <w:t xml:space="preserve">piscina </w:t>
      </w:r>
      <w:r w:rsidR="00182C50">
        <w:rPr>
          <w:rFonts w:ascii="Century Gothic" w:hAnsi="Century Gothic"/>
          <w:sz w:val="20"/>
          <w:szCs w:val="20"/>
        </w:rPr>
        <w:t>semi olimpica</w:t>
      </w:r>
      <w:r w:rsidR="00182C50" w:rsidRPr="00F3703E">
        <w:rPr>
          <w:rFonts w:ascii="Century Gothic" w:hAnsi="Century Gothic"/>
          <w:sz w:val="20"/>
          <w:szCs w:val="20"/>
        </w:rPr>
        <w:t>, area teatro, oltre a un’arena sportiva davvero unica nel suo genere</w:t>
      </w:r>
      <w:r w:rsidR="00182C50">
        <w:rPr>
          <w:rFonts w:ascii="Century Gothic" w:hAnsi="Century Gothic"/>
          <w:sz w:val="20"/>
          <w:szCs w:val="20"/>
        </w:rPr>
        <w:t xml:space="preserve"> con ampie dotazioni, comprese tre tensostrutture utilizzabili in caso di pioggia</w:t>
      </w:r>
      <w:r w:rsidR="00182C50" w:rsidRPr="00F3703E">
        <w:rPr>
          <w:rFonts w:ascii="Century Gothic" w:hAnsi="Century Gothic"/>
          <w:sz w:val="20"/>
          <w:szCs w:val="20"/>
        </w:rPr>
        <w:t xml:space="preserve">. </w:t>
      </w:r>
    </w:p>
    <w:p w14:paraId="58FD6CCA" w14:textId="2AA93451" w:rsidR="00182C50" w:rsidRDefault="00182C50" w:rsidP="00182C50">
      <w:pPr>
        <w:spacing w:after="0" w:line="360" w:lineRule="auto"/>
        <w:ind w:right="-1"/>
        <w:jc w:val="both"/>
        <w:rPr>
          <w:rFonts w:ascii="Century Gothic" w:hAnsi="Century Gothic"/>
          <w:sz w:val="20"/>
          <w:szCs w:val="20"/>
        </w:rPr>
      </w:pPr>
      <w:r w:rsidRPr="00F3703E">
        <w:rPr>
          <w:rFonts w:ascii="Century Gothic" w:hAnsi="Century Gothic"/>
          <w:sz w:val="20"/>
          <w:szCs w:val="20"/>
        </w:rPr>
        <w:t xml:space="preserve">Per </w:t>
      </w:r>
      <w:r>
        <w:rPr>
          <w:rFonts w:ascii="Century Gothic" w:hAnsi="Century Gothic"/>
          <w:sz w:val="20"/>
          <w:szCs w:val="20"/>
        </w:rPr>
        <w:t>gli Ospiti</w:t>
      </w:r>
      <w:r w:rsidRPr="00F3703E">
        <w:rPr>
          <w:rFonts w:ascii="Century Gothic" w:hAnsi="Century Gothic"/>
          <w:sz w:val="20"/>
          <w:szCs w:val="20"/>
        </w:rPr>
        <w:t xml:space="preserve"> con disabilità motorie il Villaggio mette a disposizione una speciale seduta (sedia job) che consente di raggiungere la battigia e un sollevatore idraulico per l’utilizzo della piscina.</w:t>
      </w:r>
    </w:p>
    <w:p w14:paraId="17F3C720" w14:textId="77777777" w:rsidR="00182C50" w:rsidRDefault="00182C50" w:rsidP="00182C50">
      <w:pPr>
        <w:spacing w:after="0" w:line="360" w:lineRule="auto"/>
        <w:jc w:val="both"/>
        <w:rPr>
          <w:rFonts w:ascii="Century Gothic" w:hAnsi="Century Gothic"/>
          <w:b/>
          <w:bCs/>
          <w:sz w:val="20"/>
          <w:szCs w:val="20"/>
        </w:rPr>
      </w:pPr>
    </w:p>
    <w:p w14:paraId="771BE498" w14:textId="77777777" w:rsidR="00182C50" w:rsidRPr="00155A94" w:rsidRDefault="00182C50" w:rsidP="00182C50">
      <w:pPr>
        <w:spacing w:after="0" w:line="360" w:lineRule="auto"/>
        <w:jc w:val="both"/>
        <w:rPr>
          <w:rFonts w:ascii="Century Gothic" w:eastAsia="Times New Roman" w:hAnsi="Century Gothic" w:cs="Helvetica"/>
          <w:b/>
          <w:iCs/>
          <w:smallCaps/>
          <w:color w:val="0070C0"/>
          <w:sz w:val="24"/>
          <w:szCs w:val="24"/>
          <w:shd w:val="clear" w:color="auto" w:fill="FFFFFF"/>
          <w:lang w:eastAsia="it-IT"/>
        </w:rPr>
      </w:pPr>
      <w:r w:rsidRPr="00155A94">
        <w:rPr>
          <w:rFonts w:ascii="Century Gothic" w:eastAsia="Times New Roman" w:hAnsi="Century Gothic" w:cs="Helvetica"/>
          <w:b/>
          <w:iCs/>
          <w:smallCaps/>
          <w:color w:val="0070C0"/>
          <w:sz w:val="24"/>
          <w:szCs w:val="24"/>
          <w:shd w:val="clear" w:color="auto" w:fill="FFFFFF"/>
          <w:lang w:eastAsia="it-IT"/>
        </w:rPr>
        <w:t>Assistenza</w:t>
      </w:r>
    </w:p>
    <w:p w14:paraId="146CE1FA" w14:textId="26178615" w:rsidR="00A07CCA" w:rsidRPr="004112BB" w:rsidRDefault="00A07CCA" w:rsidP="00182C50">
      <w:pPr>
        <w:autoSpaceDE w:val="0"/>
        <w:autoSpaceDN w:val="0"/>
        <w:adjustRightInd w:val="0"/>
        <w:spacing w:after="0" w:line="360" w:lineRule="auto"/>
        <w:jc w:val="both"/>
        <w:rPr>
          <w:rFonts w:ascii="Century Gothic" w:hAnsi="Century Gothic" w:cs="Times New Roman"/>
          <w:sz w:val="20"/>
          <w:szCs w:val="20"/>
        </w:rPr>
      </w:pPr>
      <w:r>
        <w:rPr>
          <w:rFonts w:ascii="Century Gothic" w:hAnsi="Century Gothic" w:cs="Times New Roman"/>
          <w:sz w:val="20"/>
          <w:szCs w:val="20"/>
        </w:rPr>
        <w:t xml:space="preserve">Senior Travel ti garantisce </w:t>
      </w:r>
      <w:r w:rsidR="00182C50" w:rsidRPr="004112BB">
        <w:rPr>
          <w:rFonts w:ascii="Century Gothic" w:hAnsi="Century Gothic" w:cs="Times New Roman"/>
          <w:sz w:val="20"/>
          <w:szCs w:val="20"/>
        </w:rPr>
        <w:t xml:space="preserve">un servizio di assistenza </w:t>
      </w:r>
      <w:r>
        <w:rPr>
          <w:rFonts w:ascii="Century Gothic" w:hAnsi="Century Gothic" w:cs="Times New Roman"/>
          <w:sz w:val="20"/>
          <w:szCs w:val="20"/>
        </w:rPr>
        <w:t>prima, durante e dopo</w:t>
      </w:r>
      <w:r w:rsidR="00182C50" w:rsidRPr="004112BB">
        <w:rPr>
          <w:rFonts w:ascii="Century Gothic" w:hAnsi="Century Gothic" w:cs="Times New Roman"/>
          <w:sz w:val="20"/>
          <w:szCs w:val="20"/>
        </w:rPr>
        <w:t>, aiuta</w:t>
      </w:r>
      <w:r>
        <w:rPr>
          <w:rFonts w:ascii="Century Gothic" w:hAnsi="Century Gothic" w:cs="Times New Roman"/>
          <w:sz w:val="20"/>
          <w:szCs w:val="20"/>
        </w:rPr>
        <w:t>ndoti</w:t>
      </w:r>
      <w:r w:rsidR="00182C50" w:rsidRPr="004112BB">
        <w:rPr>
          <w:rFonts w:ascii="Century Gothic" w:hAnsi="Century Gothic" w:cs="Times New Roman"/>
          <w:sz w:val="20"/>
          <w:szCs w:val="20"/>
        </w:rPr>
        <w:t xml:space="preserve"> a scegliere i programmi e le soluzioni più adeguate alle </w:t>
      </w:r>
      <w:r>
        <w:rPr>
          <w:rFonts w:ascii="Century Gothic" w:hAnsi="Century Gothic" w:cs="Times New Roman"/>
          <w:sz w:val="20"/>
          <w:szCs w:val="20"/>
        </w:rPr>
        <w:t>tue esigenze.</w:t>
      </w:r>
    </w:p>
    <w:p w14:paraId="7F7B88FE" w14:textId="77777777" w:rsidR="00182C50" w:rsidRPr="00102BE3" w:rsidRDefault="00182C50" w:rsidP="00182C50">
      <w:pPr>
        <w:spacing w:after="0" w:line="360" w:lineRule="auto"/>
        <w:jc w:val="both"/>
        <w:textAlignment w:val="baseline"/>
        <w:rPr>
          <w:rFonts w:ascii="Century Gothic" w:hAnsi="Century Gothic"/>
          <w:b/>
          <w:bCs/>
          <w:sz w:val="20"/>
          <w:szCs w:val="20"/>
        </w:rPr>
      </w:pPr>
    </w:p>
    <w:p w14:paraId="414386A3" w14:textId="77777777" w:rsidR="00182C50" w:rsidRPr="008871D4" w:rsidRDefault="00182C50" w:rsidP="00182C50">
      <w:pPr>
        <w:spacing w:after="0" w:line="360" w:lineRule="auto"/>
        <w:jc w:val="both"/>
        <w:textAlignment w:val="baseline"/>
        <w:rPr>
          <w:rFonts w:ascii="Century Gothic" w:eastAsia="Times New Roman" w:hAnsi="Century Gothic" w:cs="Helvetica"/>
          <w:b/>
          <w:iCs/>
          <w:smallCaps/>
          <w:color w:val="0070C0"/>
          <w:sz w:val="24"/>
          <w:szCs w:val="24"/>
          <w:shd w:val="clear" w:color="auto" w:fill="FFFFFF"/>
          <w:lang w:eastAsia="it-IT"/>
        </w:rPr>
      </w:pPr>
      <w:r>
        <w:rPr>
          <w:rFonts w:ascii="Century Gothic" w:eastAsia="Times New Roman" w:hAnsi="Century Gothic" w:cs="Helvetica"/>
          <w:b/>
          <w:iCs/>
          <w:smallCaps/>
          <w:color w:val="0070C0"/>
          <w:sz w:val="24"/>
          <w:szCs w:val="24"/>
          <w:shd w:val="clear" w:color="auto" w:fill="FFFFFF"/>
          <w:lang w:eastAsia="it-IT"/>
        </w:rPr>
        <w:lastRenderedPageBreak/>
        <w:t>Rimborso immediato</w:t>
      </w:r>
    </w:p>
    <w:p w14:paraId="5690F98C" w14:textId="6CA20B89" w:rsidR="00182C50" w:rsidRPr="0063632F" w:rsidRDefault="00182C50" w:rsidP="00182C50">
      <w:pPr>
        <w:pStyle w:val="NormaleWeb"/>
        <w:spacing w:before="0" w:beforeAutospacing="0" w:after="0" w:afterAutospacing="0" w:line="360" w:lineRule="auto"/>
        <w:jc w:val="both"/>
        <w:rPr>
          <w:rFonts w:ascii="Century Gothic" w:eastAsiaTheme="minorHAnsi" w:hAnsi="Century Gothic"/>
          <w:sz w:val="20"/>
          <w:szCs w:val="20"/>
          <w:lang w:eastAsia="en-US"/>
        </w:rPr>
      </w:pPr>
      <w:r w:rsidRPr="0063632F">
        <w:rPr>
          <w:rFonts w:ascii="Century Gothic" w:eastAsiaTheme="minorHAnsi" w:hAnsi="Century Gothic"/>
          <w:sz w:val="20"/>
          <w:szCs w:val="20"/>
          <w:lang w:eastAsia="en-US"/>
        </w:rPr>
        <w:t xml:space="preserve">Se per qualsiasi motivo di sicurezza sanitaria </w:t>
      </w:r>
      <w:r w:rsidR="00CC1311">
        <w:rPr>
          <w:rFonts w:ascii="Century Gothic" w:eastAsiaTheme="minorHAnsi" w:hAnsi="Century Gothic"/>
          <w:sz w:val="20"/>
          <w:szCs w:val="20"/>
          <w:lang w:eastAsia="en-US"/>
        </w:rPr>
        <w:t>la vacanza</w:t>
      </w:r>
      <w:r w:rsidRPr="0063632F">
        <w:rPr>
          <w:rFonts w:ascii="Century Gothic" w:eastAsiaTheme="minorHAnsi" w:hAnsi="Century Gothic"/>
          <w:sz w:val="20"/>
          <w:szCs w:val="20"/>
          <w:lang w:eastAsia="en-US"/>
        </w:rPr>
        <w:t xml:space="preserve"> non potesse svolgersi si avrà la tranquillità del rimborso immediato. Insomma, </w:t>
      </w:r>
      <w:r>
        <w:rPr>
          <w:rFonts w:ascii="Century Gothic" w:eastAsiaTheme="minorHAnsi" w:hAnsi="Century Gothic"/>
          <w:sz w:val="20"/>
          <w:szCs w:val="20"/>
          <w:lang w:eastAsia="en-US"/>
        </w:rPr>
        <w:t xml:space="preserve">una garanzia in più e </w:t>
      </w:r>
      <w:r w:rsidRPr="0063632F">
        <w:rPr>
          <w:rFonts w:ascii="Century Gothic" w:eastAsiaTheme="minorHAnsi" w:hAnsi="Century Gothic"/>
          <w:sz w:val="20"/>
          <w:szCs w:val="20"/>
          <w:lang w:eastAsia="en-US"/>
        </w:rPr>
        <w:t>zero pensieri.</w:t>
      </w:r>
    </w:p>
    <w:p w14:paraId="0D36639C" w14:textId="77777777" w:rsidR="00A7368E" w:rsidRPr="00EA4E2E" w:rsidRDefault="00A7368E" w:rsidP="00A7368E">
      <w:pPr>
        <w:spacing w:line="360" w:lineRule="auto"/>
        <w:jc w:val="center"/>
        <w:rPr>
          <w:rFonts w:ascii="Century Gothic" w:hAnsi="Century Gothic"/>
          <w:strike/>
          <w:color w:val="C00000"/>
          <w:sz w:val="20"/>
          <w:szCs w:val="20"/>
        </w:rPr>
      </w:pPr>
      <w:r w:rsidRPr="00EA4E2E">
        <w:rPr>
          <w:rFonts w:ascii="Century Gothic" w:hAnsi="Century Gothic"/>
          <w:strike/>
          <w:color w:val="C00000"/>
          <w:sz w:val="20"/>
          <w:szCs w:val="20"/>
        </w:rPr>
        <w:t>________________________________________________________________________________________________</w:t>
      </w:r>
    </w:p>
    <w:p w14:paraId="5C043909" w14:textId="379C2E3C" w:rsidR="00182C50" w:rsidRPr="00A7368E" w:rsidRDefault="00A7368E" w:rsidP="00A7368E">
      <w:pPr>
        <w:spacing w:after="0" w:line="360" w:lineRule="auto"/>
        <w:ind w:right="-1"/>
        <w:jc w:val="both"/>
        <w:rPr>
          <w:rFonts w:ascii="Century Gothic" w:eastAsia="Times New Roman" w:hAnsi="Century Gothic" w:cs="Helvetica"/>
          <w:b/>
          <w:iCs/>
          <w:smallCaps/>
          <w:color w:val="FF0000"/>
          <w:sz w:val="28"/>
          <w:szCs w:val="28"/>
          <w:shd w:val="clear" w:color="auto" w:fill="FFFFFF"/>
          <w:lang w:eastAsia="it-IT"/>
        </w:rPr>
      </w:pPr>
      <w:r>
        <w:rPr>
          <w:rFonts w:ascii="Century Gothic" w:eastAsia="Times New Roman" w:hAnsi="Century Gothic" w:cs="Helvetica"/>
          <w:b/>
          <w:iCs/>
          <w:smallCaps/>
          <w:color w:val="FF0000"/>
          <w:sz w:val="28"/>
          <w:szCs w:val="28"/>
          <w:shd w:val="clear" w:color="auto" w:fill="FFFFFF"/>
          <w:lang w:eastAsia="it-IT"/>
        </w:rPr>
        <w:t xml:space="preserve">Il </w:t>
      </w:r>
      <w:r w:rsidR="00182C50" w:rsidRPr="00A7368E">
        <w:rPr>
          <w:rFonts w:ascii="Century Gothic" w:eastAsia="Times New Roman" w:hAnsi="Century Gothic" w:cs="Helvetica"/>
          <w:b/>
          <w:iCs/>
          <w:smallCaps/>
          <w:color w:val="FF0000"/>
          <w:sz w:val="28"/>
          <w:szCs w:val="28"/>
          <w:shd w:val="clear" w:color="auto" w:fill="FFFFFF"/>
          <w:lang w:eastAsia="it-IT"/>
        </w:rPr>
        <w:t>Programma</w:t>
      </w:r>
    </w:p>
    <w:p w14:paraId="1B02BAA9" w14:textId="60BF2392" w:rsidR="00A07CCA" w:rsidRDefault="00F20668" w:rsidP="00182C50">
      <w:pPr>
        <w:spacing w:after="0" w:line="360" w:lineRule="auto"/>
        <w:jc w:val="both"/>
        <w:rPr>
          <w:rFonts w:ascii="Century Gothic" w:hAnsi="Century Gothic" w:cs="Arial"/>
          <w:sz w:val="20"/>
          <w:szCs w:val="20"/>
        </w:rPr>
      </w:pPr>
      <w:proofErr w:type="spellStart"/>
      <w:r w:rsidRPr="00F20668">
        <w:rPr>
          <w:rFonts w:ascii="Century Gothic" w:eastAsia="Times New Roman" w:hAnsi="Century Gothic" w:cs="Helvetica"/>
          <w:b/>
          <w:sz w:val="20"/>
          <w:szCs w:val="20"/>
          <w:shd w:val="clear" w:color="auto" w:fill="FFFFFF"/>
          <w:lang w:eastAsia="it-IT"/>
        </w:rPr>
        <w:t>SeniorTravel</w:t>
      </w:r>
      <w:proofErr w:type="spellEnd"/>
      <w:r>
        <w:rPr>
          <w:rFonts w:ascii="Century Gothic" w:eastAsia="Times New Roman" w:hAnsi="Century Gothic" w:cs="Helvetica"/>
          <w:bCs/>
          <w:sz w:val="20"/>
          <w:szCs w:val="20"/>
          <w:shd w:val="clear" w:color="auto" w:fill="FFFFFF"/>
          <w:lang w:eastAsia="it-IT"/>
        </w:rPr>
        <w:t xml:space="preserve"> </w:t>
      </w:r>
      <w:r w:rsidR="00CC1311">
        <w:rPr>
          <w:rFonts w:ascii="Century Gothic" w:eastAsia="Times New Roman" w:hAnsi="Century Gothic" w:cs="Helvetica"/>
          <w:bCs/>
          <w:sz w:val="20"/>
          <w:szCs w:val="20"/>
          <w:shd w:val="clear" w:color="auto" w:fill="FFFFFF"/>
          <w:lang w:eastAsia="it-IT"/>
        </w:rPr>
        <w:t>offre</w:t>
      </w:r>
      <w:r w:rsidRPr="00F20668">
        <w:rPr>
          <w:rFonts w:ascii="Century Gothic" w:eastAsia="Times New Roman" w:hAnsi="Century Gothic" w:cs="Helvetica"/>
          <w:bCs/>
          <w:sz w:val="20"/>
          <w:szCs w:val="20"/>
          <w:shd w:val="clear" w:color="auto" w:fill="FFFFFF"/>
          <w:lang w:eastAsia="it-IT"/>
        </w:rPr>
        <w:t xml:space="preserve"> un ricco programma di attività, completamente organizzate,</w:t>
      </w:r>
      <w:r w:rsidR="00182C50" w:rsidRPr="00F20668">
        <w:rPr>
          <w:rFonts w:ascii="Century Gothic" w:eastAsia="Times New Roman" w:hAnsi="Century Gothic" w:cs="Helvetica"/>
          <w:bCs/>
          <w:sz w:val="20"/>
          <w:szCs w:val="20"/>
          <w:shd w:val="clear" w:color="auto" w:fill="FFFFFF"/>
          <w:lang w:eastAsia="it-IT"/>
        </w:rPr>
        <w:t xml:space="preserve"> </w:t>
      </w:r>
      <w:r w:rsidR="00182C50">
        <w:rPr>
          <w:rFonts w:ascii="Century Gothic" w:eastAsia="Times New Roman" w:hAnsi="Century Gothic" w:cs="Helvetica"/>
          <w:sz w:val="20"/>
          <w:szCs w:val="20"/>
          <w:shd w:val="clear" w:color="auto" w:fill="FFFFFF"/>
          <w:lang w:eastAsia="it-IT"/>
        </w:rPr>
        <w:t>che l’Ospite potrà scegliere</w:t>
      </w:r>
      <w:r w:rsidR="00A07CCA">
        <w:rPr>
          <w:rFonts w:ascii="Century Gothic" w:eastAsia="Times New Roman" w:hAnsi="Century Gothic" w:cs="Helvetica"/>
          <w:sz w:val="20"/>
          <w:szCs w:val="20"/>
          <w:shd w:val="clear" w:color="auto" w:fill="FFFFFF"/>
          <w:lang w:eastAsia="it-IT"/>
        </w:rPr>
        <w:t xml:space="preserve"> </w:t>
      </w:r>
      <w:r w:rsidR="00A07CCA">
        <w:rPr>
          <w:rFonts w:ascii="Century Gothic" w:eastAsia="Times New Roman" w:hAnsi="Century Gothic" w:cs="Helvetica"/>
          <w:sz w:val="20"/>
          <w:szCs w:val="20"/>
          <w:shd w:val="clear" w:color="auto" w:fill="FFFFFF"/>
          <w:lang w:eastAsia="it-IT"/>
        </w:rPr>
        <w:t>liberamente</w:t>
      </w:r>
      <w:r w:rsidR="00A07CCA">
        <w:rPr>
          <w:rFonts w:ascii="Century Gothic" w:eastAsia="Times New Roman" w:hAnsi="Century Gothic" w:cs="Helvetica"/>
          <w:sz w:val="20"/>
          <w:szCs w:val="20"/>
          <w:shd w:val="clear" w:color="auto" w:fill="FFFFFF"/>
          <w:lang w:eastAsia="it-IT"/>
        </w:rPr>
        <w:t xml:space="preserve">. </w:t>
      </w:r>
      <w:r w:rsidR="00CC3057">
        <w:rPr>
          <w:rFonts w:ascii="Century Gothic" w:eastAsia="Times New Roman" w:hAnsi="Century Gothic" w:cs="Helvetica"/>
          <w:sz w:val="20"/>
          <w:szCs w:val="20"/>
          <w:shd w:val="clear" w:color="auto" w:fill="FFFFFF"/>
          <w:lang w:eastAsia="it-IT"/>
        </w:rPr>
        <w:t xml:space="preserve">Ci si potrà dedicare </w:t>
      </w:r>
      <w:r w:rsidR="0054232E">
        <w:rPr>
          <w:rFonts w:ascii="Century Gothic" w:eastAsia="Times New Roman" w:hAnsi="Century Gothic" w:cs="Times New Roman"/>
          <w:bCs/>
          <w:sz w:val="20"/>
          <w:szCs w:val="20"/>
          <w:lang w:eastAsia="it-IT"/>
        </w:rPr>
        <w:t>ad attività di</w:t>
      </w:r>
      <w:r w:rsidR="00CC3057">
        <w:rPr>
          <w:rFonts w:ascii="Century Gothic" w:eastAsia="Times New Roman" w:hAnsi="Century Gothic" w:cs="Times New Roman"/>
          <w:b/>
          <w:sz w:val="20"/>
          <w:szCs w:val="20"/>
          <w:lang w:eastAsia="it-IT"/>
        </w:rPr>
        <w:t xml:space="preserve"> fitness olistico</w:t>
      </w:r>
      <w:r w:rsidR="0054232E">
        <w:rPr>
          <w:rFonts w:ascii="Century Gothic" w:eastAsia="Times New Roman" w:hAnsi="Century Gothic" w:cs="Times New Roman"/>
          <w:b/>
          <w:sz w:val="20"/>
          <w:szCs w:val="20"/>
          <w:lang w:eastAsia="it-IT"/>
        </w:rPr>
        <w:t xml:space="preserve">, </w:t>
      </w:r>
      <w:r w:rsidR="003D26B7" w:rsidRPr="00A07CCA">
        <w:rPr>
          <w:rFonts w:ascii="Century Gothic" w:eastAsia="Times New Roman" w:hAnsi="Century Gothic" w:cs="Helvetica"/>
          <w:bCs/>
          <w:sz w:val="20"/>
          <w:szCs w:val="20"/>
          <w:shd w:val="clear" w:color="auto" w:fill="FFFFFF"/>
          <w:lang w:eastAsia="it-IT"/>
        </w:rPr>
        <w:t xml:space="preserve">al </w:t>
      </w:r>
      <w:proofErr w:type="spellStart"/>
      <w:r w:rsidR="003D26B7" w:rsidRPr="00A07CCA">
        <w:rPr>
          <w:rFonts w:ascii="Century Gothic" w:eastAsia="Times New Roman" w:hAnsi="Century Gothic" w:cs="Helvetica"/>
          <w:b/>
          <w:sz w:val="20"/>
          <w:szCs w:val="20"/>
          <w:shd w:val="clear" w:color="auto" w:fill="FFFFFF"/>
          <w:lang w:eastAsia="it-IT"/>
        </w:rPr>
        <w:t>nordic</w:t>
      </w:r>
      <w:proofErr w:type="spellEnd"/>
      <w:r w:rsidR="003D26B7" w:rsidRPr="00A07CCA">
        <w:rPr>
          <w:rFonts w:ascii="Century Gothic" w:eastAsia="Times New Roman" w:hAnsi="Century Gothic" w:cs="Helvetica"/>
          <w:b/>
          <w:sz w:val="20"/>
          <w:szCs w:val="20"/>
          <w:shd w:val="clear" w:color="auto" w:fill="FFFFFF"/>
          <w:lang w:eastAsia="it-IT"/>
        </w:rPr>
        <w:t xml:space="preserve"> </w:t>
      </w:r>
      <w:proofErr w:type="spellStart"/>
      <w:r w:rsidR="003D26B7" w:rsidRPr="00A07CCA">
        <w:rPr>
          <w:rFonts w:ascii="Century Gothic" w:eastAsia="Times New Roman" w:hAnsi="Century Gothic" w:cs="Helvetica"/>
          <w:b/>
          <w:sz w:val="20"/>
          <w:szCs w:val="20"/>
          <w:shd w:val="clear" w:color="auto" w:fill="FFFFFF"/>
          <w:lang w:eastAsia="it-IT"/>
        </w:rPr>
        <w:t>working</w:t>
      </w:r>
      <w:proofErr w:type="spellEnd"/>
      <w:r w:rsidR="00CC3057">
        <w:rPr>
          <w:rFonts w:ascii="Century Gothic" w:eastAsia="Times New Roman" w:hAnsi="Century Gothic" w:cs="Times New Roman"/>
          <w:bCs/>
          <w:sz w:val="20"/>
          <w:szCs w:val="20"/>
          <w:lang w:eastAsia="it-IT"/>
        </w:rPr>
        <w:t xml:space="preserve">, come disporre </w:t>
      </w:r>
      <w:r w:rsidR="00CC3057">
        <w:rPr>
          <w:rFonts w:ascii="Century Gothic" w:eastAsia="FiraSans-Light" w:hAnsi="Century Gothic" w:cs="FiraSans-Light"/>
          <w:sz w:val="20"/>
          <w:szCs w:val="20"/>
        </w:rPr>
        <w:t>del</w:t>
      </w:r>
      <w:r w:rsidR="00CC3057">
        <w:rPr>
          <w:rFonts w:ascii="Century Gothic" w:eastAsia="Times New Roman" w:hAnsi="Century Gothic" w:cs="Times New Roman"/>
          <w:bCs/>
          <w:sz w:val="20"/>
          <w:szCs w:val="20"/>
          <w:lang w:eastAsia="it-IT"/>
        </w:rPr>
        <w:t xml:space="preserve"> </w:t>
      </w:r>
      <w:r w:rsidR="00CC3057" w:rsidRPr="009B6312">
        <w:rPr>
          <w:rFonts w:ascii="Century Gothic" w:eastAsia="Times New Roman" w:hAnsi="Century Gothic" w:cs="Times New Roman"/>
          <w:b/>
          <w:sz w:val="20"/>
          <w:szCs w:val="20"/>
          <w:lang w:eastAsia="it-IT"/>
        </w:rPr>
        <w:t>parco acquatico</w:t>
      </w:r>
      <w:r w:rsidR="00CC3057">
        <w:rPr>
          <w:rFonts w:ascii="Century Gothic" w:eastAsia="Times New Roman" w:hAnsi="Century Gothic" w:cs="Times New Roman"/>
          <w:bCs/>
          <w:sz w:val="20"/>
          <w:szCs w:val="20"/>
          <w:lang w:eastAsia="it-IT"/>
        </w:rPr>
        <w:t xml:space="preserve"> del Villaggio o </w:t>
      </w:r>
      <w:r w:rsidR="00CC3057" w:rsidRPr="00836743">
        <w:rPr>
          <w:rFonts w:ascii="Century Gothic" w:eastAsia="Times New Roman" w:hAnsi="Century Gothic" w:cs="Times New Roman"/>
          <w:bCs/>
          <w:sz w:val="20"/>
          <w:szCs w:val="20"/>
          <w:lang w:eastAsia="it-IT"/>
        </w:rPr>
        <w:t xml:space="preserve">lasciarsi baciare dal sole tra </w:t>
      </w:r>
      <w:r w:rsidR="00CC3057" w:rsidRPr="00102BE3">
        <w:rPr>
          <w:rFonts w:ascii="Century Gothic" w:eastAsia="Times New Roman" w:hAnsi="Century Gothic" w:cs="Times New Roman"/>
          <w:b/>
          <w:sz w:val="20"/>
          <w:szCs w:val="20"/>
          <w:lang w:eastAsia="it-IT"/>
        </w:rPr>
        <w:t>comodi lettini in</w:t>
      </w:r>
      <w:r w:rsidR="00CC3057" w:rsidRPr="006F7E93">
        <w:rPr>
          <w:rFonts w:ascii="Century Gothic" w:eastAsia="Times New Roman" w:hAnsi="Century Gothic" w:cs="Times New Roman"/>
          <w:bCs/>
          <w:sz w:val="20"/>
          <w:szCs w:val="20"/>
          <w:lang w:eastAsia="it-IT"/>
        </w:rPr>
        <w:t xml:space="preserve"> </w:t>
      </w:r>
      <w:r w:rsidR="00CC3057" w:rsidRPr="00D947D6">
        <w:rPr>
          <w:rFonts w:ascii="Century Gothic" w:eastAsia="Times New Roman" w:hAnsi="Century Gothic" w:cs="Times New Roman"/>
          <w:b/>
          <w:sz w:val="20"/>
          <w:szCs w:val="20"/>
          <w:lang w:eastAsia="it-IT"/>
        </w:rPr>
        <w:t>riva al mare</w:t>
      </w:r>
      <w:r w:rsidR="00CC3057" w:rsidRPr="00836743">
        <w:rPr>
          <w:rFonts w:ascii="Century Gothic" w:eastAsia="Times New Roman" w:hAnsi="Century Gothic" w:cs="Times New Roman"/>
          <w:bCs/>
          <w:sz w:val="20"/>
          <w:szCs w:val="20"/>
          <w:lang w:eastAsia="it-IT"/>
        </w:rPr>
        <w:t xml:space="preserve"> o </w:t>
      </w:r>
      <w:r w:rsidR="00CC3057" w:rsidRPr="00836743">
        <w:rPr>
          <w:rFonts w:ascii="Century Gothic" w:hAnsi="Century Gothic"/>
          <w:sz w:val="20"/>
          <w:szCs w:val="20"/>
        </w:rPr>
        <w:t>darsi appuntamento</w:t>
      </w:r>
      <w:r w:rsidR="00CC3057" w:rsidRPr="00836743">
        <w:rPr>
          <w:rFonts w:ascii="Century Gothic" w:eastAsia="Times New Roman" w:hAnsi="Century Gothic" w:cs="Times New Roman"/>
          <w:bCs/>
          <w:sz w:val="20"/>
          <w:szCs w:val="20"/>
          <w:lang w:eastAsia="it-IT"/>
        </w:rPr>
        <w:t xml:space="preserve"> </w:t>
      </w:r>
      <w:r w:rsidR="00CC3057">
        <w:rPr>
          <w:rFonts w:ascii="Century Gothic" w:eastAsia="Times New Roman" w:hAnsi="Century Gothic" w:cs="Times New Roman"/>
          <w:bCs/>
          <w:sz w:val="20"/>
          <w:szCs w:val="20"/>
          <w:lang w:eastAsia="it-IT"/>
        </w:rPr>
        <w:t xml:space="preserve">nei </w:t>
      </w:r>
      <w:r w:rsidR="00CC3057" w:rsidRPr="00CC3057">
        <w:rPr>
          <w:rFonts w:ascii="Century Gothic" w:eastAsia="Times New Roman" w:hAnsi="Century Gothic" w:cs="Times New Roman"/>
          <w:b/>
          <w:sz w:val="20"/>
          <w:szCs w:val="20"/>
          <w:lang w:eastAsia="it-IT"/>
        </w:rPr>
        <w:t>punti ristoro</w:t>
      </w:r>
      <w:r w:rsidR="00CC3057">
        <w:rPr>
          <w:rFonts w:ascii="Century Gothic" w:eastAsia="Times New Roman" w:hAnsi="Century Gothic" w:cs="Times New Roman"/>
          <w:bCs/>
          <w:sz w:val="20"/>
          <w:szCs w:val="20"/>
          <w:lang w:eastAsia="it-IT"/>
        </w:rPr>
        <w:t xml:space="preserve"> </w:t>
      </w:r>
      <w:r w:rsidR="00CC3057" w:rsidRPr="00836743">
        <w:rPr>
          <w:rFonts w:ascii="Century Gothic" w:eastAsia="Times New Roman" w:hAnsi="Century Gothic" w:cs="Times New Roman"/>
          <w:bCs/>
          <w:sz w:val="20"/>
          <w:szCs w:val="20"/>
          <w:lang w:eastAsia="it-IT"/>
        </w:rPr>
        <w:t>dove parlare in piena tranquillità, ascolt</w:t>
      </w:r>
      <w:r w:rsidR="00A07CCA">
        <w:rPr>
          <w:rFonts w:ascii="Century Gothic" w:eastAsia="Times New Roman" w:hAnsi="Century Gothic" w:cs="Times New Roman"/>
          <w:bCs/>
          <w:sz w:val="20"/>
          <w:szCs w:val="20"/>
          <w:lang w:eastAsia="it-IT"/>
        </w:rPr>
        <w:t>ando della e</w:t>
      </w:r>
      <w:r w:rsidR="00CC3057" w:rsidRPr="00836743">
        <w:rPr>
          <w:rFonts w:ascii="Century Gothic" w:eastAsia="Times New Roman" w:hAnsi="Century Gothic" w:cs="Times New Roman"/>
          <w:bCs/>
          <w:sz w:val="20"/>
          <w:szCs w:val="20"/>
          <w:lang w:eastAsia="it-IT"/>
        </w:rPr>
        <w:t xml:space="preserve">, perché no, </w:t>
      </w:r>
      <w:r w:rsidR="00CC3057" w:rsidRPr="00A07CCA">
        <w:rPr>
          <w:rFonts w:ascii="Century Gothic" w:eastAsia="Times New Roman" w:hAnsi="Century Gothic" w:cs="Times New Roman"/>
          <w:bCs/>
          <w:sz w:val="20"/>
          <w:szCs w:val="20"/>
          <w:lang w:eastAsia="it-IT"/>
        </w:rPr>
        <w:t>sorseggiare un ottimo</w:t>
      </w:r>
      <w:r w:rsidR="003D26B7" w:rsidRPr="00A07CCA">
        <w:rPr>
          <w:rFonts w:ascii="Century Gothic" w:eastAsia="Times New Roman" w:hAnsi="Century Gothic" w:cs="Times New Roman"/>
          <w:bCs/>
          <w:sz w:val="20"/>
          <w:szCs w:val="20"/>
          <w:lang w:eastAsia="it-IT"/>
        </w:rPr>
        <w:t xml:space="preserve"> drink</w:t>
      </w:r>
      <w:r w:rsidR="00CC3057" w:rsidRPr="00836743">
        <w:rPr>
          <w:rFonts w:ascii="Century Gothic" w:eastAsia="Times New Roman" w:hAnsi="Century Gothic" w:cs="Times New Roman"/>
          <w:bCs/>
          <w:sz w:val="20"/>
          <w:szCs w:val="20"/>
          <w:lang w:eastAsia="it-IT"/>
        </w:rPr>
        <w:t>.</w:t>
      </w:r>
      <w:r w:rsidR="00CC3057">
        <w:rPr>
          <w:rFonts w:ascii="Century Gothic" w:hAnsi="Century Gothic" w:cs="Arial"/>
          <w:sz w:val="20"/>
          <w:szCs w:val="20"/>
        </w:rPr>
        <w:t xml:space="preserve"> </w:t>
      </w:r>
    </w:p>
    <w:p w14:paraId="5FB2EAD5" w14:textId="77777777" w:rsidR="0054232E" w:rsidRDefault="00A07CCA" w:rsidP="00182C50">
      <w:pPr>
        <w:spacing w:after="0" w:line="360" w:lineRule="auto"/>
        <w:jc w:val="both"/>
        <w:rPr>
          <w:rFonts w:ascii="Century Gothic" w:eastAsia="Times New Roman" w:hAnsi="Century Gothic" w:cs="Times New Roman"/>
          <w:bCs/>
          <w:sz w:val="20"/>
          <w:szCs w:val="20"/>
          <w:lang w:eastAsia="it-IT"/>
        </w:rPr>
      </w:pPr>
      <w:r w:rsidRPr="00A07CCA">
        <w:rPr>
          <w:rFonts w:ascii="Century Gothic" w:eastAsia="Times New Roman" w:hAnsi="Century Gothic" w:cs="Times New Roman"/>
          <w:bCs/>
          <w:sz w:val="20"/>
          <w:szCs w:val="20"/>
          <w:lang w:eastAsia="it-IT"/>
        </w:rPr>
        <w:t xml:space="preserve">Il programma è pensato per conoscere il territorio circostante </w:t>
      </w:r>
      <w:r w:rsidRPr="00A07CCA">
        <w:rPr>
          <w:rFonts w:ascii="Century Gothic" w:eastAsia="Times New Roman" w:hAnsi="Century Gothic" w:cs="Times New Roman"/>
          <w:sz w:val="20"/>
          <w:szCs w:val="20"/>
          <w:lang w:eastAsia="it-IT"/>
        </w:rPr>
        <w:t xml:space="preserve">con </w:t>
      </w:r>
      <w:r w:rsidRPr="00A07CCA">
        <w:rPr>
          <w:rFonts w:ascii="Century Gothic" w:eastAsia="Times New Roman" w:hAnsi="Century Gothic" w:cs="Times New Roman"/>
          <w:b/>
          <w:bCs/>
          <w:sz w:val="20"/>
          <w:szCs w:val="20"/>
          <w:lang w:eastAsia="it-IT"/>
        </w:rPr>
        <w:t>escursioni naturalistiche</w:t>
      </w:r>
      <w:r w:rsidRPr="00A07CCA">
        <w:rPr>
          <w:rFonts w:ascii="Century Gothic" w:eastAsia="Times New Roman" w:hAnsi="Century Gothic" w:cs="Times New Roman"/>
          <w:sz w:val="20"/>
          <w:szCs w:val="20"/>
          <w:lang w:eastAsia="it-IT"/>
        </w:rPr>
        <w:t xml:space="preserve"> </w:t>
      </w:r>
      <w:r w:rsidRPr="00A07CCA">
        <w:rPr>
          <w:rFonts w:ascii="Century Gothic" w:eastAsia="Times New Roman" w:hAnsi="Century Gothic" w:cs="Times New Roman"/>
          <w:sz w:val="20"/>
          <w:szCs w:val="20"/>
          <w:lang w:eastAsia="it-IT"/>
        </w:rPr>
        <w:t>a piedi o</w:t>
      </w:r>
      <w:r>
        <w:rPr>
          <w:rFonts w:ascii="Century Gothic" w:eastAsia="Times New Roman" w:hAnsi="Century Gothic" w:cs="Times New Roman"/>
          <w:sz w:val="20"/>
          <w:szCs w:val="20"/>
          <w:lang w:eastAsia="it-IT"/>
        </w:rPr>
        <w:t xml:space="preserve"> in bicicletta </w:t>
      </w:r>
      <w:r w:rsidRPr="00836743">
        <w:rPr>
          <w:rFonts w:ascii="Century Gothic" w:eastAsia="Times New Roman" w:hAnsi="Century Gothic" w:cs="Times New Roman"/>
          <w:sz w:val="20"/>
          <w:szCs w:val="20"/>
          <w:lang w:eastAsia="it-IT"/>
        </w:rPr>
        <w:t>lungo splendidi itinerari lagunari</w:t>
      </w:r>
      <w:r>
        <w:rPr>
          <w:rFonts w:ascii="Century Gothic" w:eastAsia="Times New Roman" w:hAnsi="Century Gothic" w:cs="Times New Roman"/>
          <w:sz w:val="20"/>
          <w:szCs w:val="20"/>
          <w:lang w:eastAsia="it-IT"/>
        </w:rPr>
        <w:t>,</w:t>
      </w:r>
      <w:r w:rsidR="0054232E">
        <w:rPr>
          <w:rFonts w:ascii="Century Gothic" w:eastAsia="Times New Roman" w:hAnsi="Century Gothic" w:cs="Times New Roman"/>
          <w:sz w:val="20"/>
          <w:szCs w:val="20"/>
          <w:lang w:eastAsia="it-IT"/>
        </w:rPr>
        <w:t xml:space="preserve"> con </w:t>
      </w:r>
      <w:r w:rsidR="0054232E" w:rsidRPr="0054232E">
        <w:rPr>
          <w:rFonts w:ascii="Century Gothic" w:eastAsia="Times New Roman" w:hAnsi="Century Gothic" w:cs="Times New Roman"/>
          <w:b/>
          <w:bCs/>
          <w:sz w:val="20"/>
          <w:szCs w:val="20"/>
          <w:lang w:eastAsia="it-IT"/>
        </w:rPr>
        <w:t>visite culturali</w:t>
      </w:r>
      <w:r w:rsidR="0054232E">
        <w:rPr>
          <w:rFonts w:ascii="Century Gothic" w:eastAsia="Times New Roman" w:hAnsi="Century Gothic" w:cs="Times New Roman"/>
          <w:sz w:val="20"/>
          <w:szCs w:val="20"/>
          <w:lang w:eastAsia="it-IT"/>
        </w:rPr>
        <w:t xml:space="preserve"> tra i più belli centri storici e con </w:t>
      </w:r>
      <w:r w:rsidR="0054232E" w:rsidRPr="0054232E">
        <w:rPr>
          <w:rFonts w:ascii="Century Gothic" w:eastAsia="Times New Roman" w:hAnsi="Century Gothic" w:cs="Times New Roman"/>
          <w:b/>
          <w:bCs/>
          <w:sz w:val="20"/>
          <w:szCs w:val="20"/>
          <w:lang w:eastAsia="it-IT"/>
        </w:rPr>
        <w:t>degustazioni enogastronomiche</w:t>
      </w:r>
      <w:r w:rsidR="0054232E">
        <w:rPr>
          <w:rFonts w:ascii="Century Gothic" w:eastAsia="Times New Roman" w:hAnsi="Century Gothic" w:cs="Times New Roman"/>
          <w:sz w:val="20"/>
          <w:szCs w:val="20"/>
          <w:lang w:eastAsia="it-IT"/>
        </w:rPr>
        <w:t xml:space="preserve"> in cantine produttrici del famoso vino DOC Lison Pramaggiore</w:t>
      </w:r>
      <w:r w:rsidRPr="0054232E">
        <w:rPr>
          <w:rFonts w:ascii="Century Gothic" w:eastAsia="Times New Roman" w:hAnsi="Century Gothic" w:cs="Times New Roman"/>
          <w:bCs/>
          <w:sz w:val="20"/>
          <w:szCs w:val="20"/>
          <w:lang w:eastAsia="it-IT"/>
        </w:rPr>
        <w:t xml:space="preserve">. </w:t>
      </w:r>
    </w:p>
    <w:p w14:paraId="7AE2A088" w14:textId="6426B7E3" w:rsidR="00A07CCA" w:rsidRDefault="0054232E" w:rsidP="00182C50">
      <w:pPr>
        <w:spacing w:after="0" w:line="360" w:lineRule="auto"/>
        <w:jc w:val="both"/>
        <w:rPr>
          <w:rFonts w:ascii="Century Gothic" w:hAnsi="Century Gothic"/>
          <w:b/>
          <w:bCs/>
          <w:sz w:val="20"/>
          <w:szCs w:val="20"/>
        </w:rPr>
      </w:pPr>
      <w:r>
        <w:rPr>
          <w:rFonts w:ascii="Century Gothic" w:eastAsia="Times New Roman" w:hAnsi="Century Gothic" w:cs="Times New Roman"/>
          <w:bCs/>
          <w:sz w:val="20"/>
          <w:szCs w:val="20"/>
          <w:lang w:eastAsia="it-IT"/>
        </w:rPr>
        <w:t>I</w:t>
      </w:r>
      <w:r w:rsidR="00A07CCA" w:rsidRPr="000471AD">
        <w:rPr>
          <w:rFonts w:ascii="Century Gothic" w:eastAsia="Times New Roman" w:hAnsi="Century Gothic" w:cs="Times New Roman"/>
          <w:sz w:val="20"/>
          <w:szCs w:val="20"/>
          <w:lang w:eastAsia="it-IT"/>
        </w:rPr>
        <w:t xml:space="preserve"> dopo cena proseguiranno all’insegna del</w:t>
      </w:r>
      <w:r w:rsidR="00A07CCA">
        <w:rPr>
          <w:rFonts w:ascii="Century Gothic" w:eastAsia="Times New Roman" w:hAnsi="Century Gothic" w:cs="Times New Roman"/>
          <w:sz w:val="20"/>
          <w:szCs w:val="20"/>
          <w:lang w:eastAsia="it-IT"/>
        </w:rPr>
        <w:t xml:space="preserve">lo svago e del </w:t>
      </w:r>
      <w:r w:rsidR="00A07CCA" w:rsidRPr="000471AD">
        <w:rPr>
          <w:rFonts w:ascii="Century Gothic" w:eastAsia="Times New Roman" w:hAnsi="Century Gothic" w:cs="Times New Roman"/>
          <w:sz w:val="20"/>
          <w:szCs w:val="20"/>
          <w:lang w:eastAsia="it-IT"/>
        </w:rPr>
        <w:t xml:space="preserve">divertimento </w:t>
      </w:r>
      <w:r w:rsidR="00A07CCA" w:rsidRPr="0054232E">
        <w:rPr>
          <w:rFonts w:ascii="Century Gothic" w:eastAsia="Times New Roman" w:hAnsi="Century Gothic" w:cs="Times New Roman"/>
          <w:b/>
          <w:bCs/>
          <w:sz w:val="20"/>
          <w:szCs w:val="20"/>
          <w:lang w:eastAsia="it-IT"/>
        </w:rPr>
        <w:t xml:space="preserve">con </w:t>
      </w:r>
      <w:r w:rsidRPr="0054232E">
        <w:rPr>
          <w:rFonts w:ascii="Century Gothic" w:eastAsia="Times New Roman" w:hAnsi="Century Gothic" w:cs="Times New Roman"/>
          <w:b/>
          <w:bCs/>
          <w:sz w:val="20"/>
          <w:szCs w:val="20"/>
          <w:lang w:eastAsia="it-IT"/>
        </w:rPr>
        <w:t>balli</w:t>
      </w:r>
      <w:r>
        <w:rPr>
          <w:rFonts w:ascii="Century Gothic" w:eastAsia="Times New Roman" w:hAnsi="Century Gothic" w:cs="Times New Roman"/>
          <w:sz w:val="20"/>
          <w:szCs w:val="20"/>
          <w:lang w:eastAsia="it-IT"/>
        </w:rPr>
        <w:t xml:space="preserve"> </w:t>
      </w:r>
      <w:r w:rsidR="00A07CCA">
        <w:rPr>
          <w:rFonts w:ascii="Century Gothic" w:eastAsia="Times New Roman" w:hAnsi="Century Gothic" w:cs="Times New Roman"/>
          <w:sz w:val="20"/>
          <w:szCs w:val="20"/>
          <w:lang w:eastAsia="it-IT"/>
        </w:rPr>
        <w:t>e</w:t>
      </w:r>
      <w:r w:rsidR="00A07CCA" w:rsidRPr="006635D2">
        <w:rPr>
          <w:rFonts w:ascii="Century Gothic" w:eastAsia="Times New Roman" w:hAnsi="Century Gothic" w:cs="Times New Roman"/>
          <w:sz w:val="20"/>
          <w:szCs w:val="20"/>
          <w:lang w:eastAsia="it-IT"/>
        </w:rPr>
        <w:t xml:space="preserve"> momenti di </w:t>
      </w:r>
      <w:r w:rsidR="00A07CCA">
        <w:rPr>
          <w:rFonts w:ascii="Century Gothic" w:eastAsia="Times New Roman" w:hAnsi="Century Gothic" w:cs="Times New Roman"/>
          <w:sz w:val="20"/>
          <w:szCs w:val="20"/>
          <w:lang w:eastAsia="it-IT"/>
        </w:rPr>
        <w:t>approfondimento e informazione</w:t>
      </w:r>
      <w:r w:rsidR="00A07CCA" w:rsidRPr="006635D2">
        <w:rPr>
          <w:rFonts w:ascii="Century Gothic" w:eastAsia="Times New Roman" w:hAnsi="Century Gothic" w:cs="Times New Roman"/>
          <w:sz w:val="20"/>
          <w:szCs w:val="20"/>
          <w:lang w:eastAsia="it-IT"/>
        </w:rPr>
        <w:t xml:space="preserve"> </w:t>
      </w:r>
      <w:r w:rsidR="00A07CCA">
        <w:rPr>
          <w:rFonts w:ascii="Century Gothic" w:hAnsi="Century Gothic"/>
          <w:sz w:val="20"/>
          <w:szCs w:val="20"/>
        </w:rPr>
        <w:t xml:space="preserve">con </w:t>
      </w:r>
      <w:r w:rsidR="00A07CCA" w:rsidRPr="005142B2">
        <w:rPr>
          <w:rFonts w:ascii="Century Gothic" w:hAnsi="Century Gothic"/>
          <w:b/>
          <w:bCs/>
          <w:sz w:val="20"/>
          <w:szCs w:val="20"/>
        </w:rPr>
        <w:t>esperti d</w:t>
      </w:r>
      <w:r>
        <w:rPr>
          <w:rFonts w:ascii="Century Gothic" w:hAnsi="Century Gothic"/>
          <w:b/>
          <w:bCs/>
          <w:sz w:val="20"/>
          <w:szCs w:val="20"/>
        </w:rPr>
        <w:t xml:space="preserve">i benessere </w:t>
      </w:r>
      <w:r w:rsidRPr="0054232E">
        <w:rPr>
          <w:rFonts w:ascii="Century Gothic" w:hAnsi="Century Gothic"/>
          <w:sz w:val="20"/>
          <w:szCs w:val="20"/>
        </w:rPr>
        <w:t>e di sani stili di vita.</w:t>
      </w:r>
      <w:r>
        <w:rPr>
          <w:rFonts w:ascii="Century Gothic" w:hAnsi="Century Gothic"/>
          <w:b/>
          <w:bCs/>
          <w:sz w:val="20"/>
          <w:szCs w:val="20"/>
        </w:rPr>
        <w:t xml:space="preserve"> </w:t>
      </w:r>
    </w:p>
    <w:p w14:paraId="3C697660" w14:textId="1FDC8104" w:rsidR="0054232E" w:rsidRPr="0054232E" w:rsidRDefault="0054232E" w:rsidP="00182C50">
      <w:pPr>
        <w:spacing w:after="0" w:line="360" w:lineRule="auto"/>
        <w:jc w:val="both"/>
        <w:rPr>
          <w:rFonts w:ascii="Century Gothic" w:hAnsi="Century Gothic" w:cs="Arial"/>
          <w:sz w:val="20"/>
          <w:szCs w:val="20"/>
        </w:rPr>
      </w:pPr>
      <w:r>
        <w:rPr>
          <w:rFonts w:ascii="Century Gothic" w:hAnsi="Century Gothic"/>
          <w:sz w:val="20"/>
          <w:szCs w:val="20"/>
        </w:rPr>
        <w:t xml:space="preserve">Chi fosse poi alla ricerca del puro relax potrà godere di percorsi benessere nel vicino Complesso </w:t>
      </w:r>
      <w:r w:rsidRPr="0054232E">
        <w:rPr>
          <w:rFonts w:ascii="Century Gothic" w:hAnsi="Century Gothic"/>
          <w:b/>
          <w:bCs/>
          <w:sz w:val="20"/>
          <w:szCs w:val="20"/>
        </w:rPr>
        <w:t xml:space="preserve">Bibione </w:t>
      </w:r>
      <w:proofErr w:type="spellStart"/>
      <w:r w:rsidRPr="0054232E">
        <w:rPr>
          <w:rFonts w:ascii="Century Gothic" w:hAnsi="Century Gothic"/>
          <w:b/>
          <w:bCs/>
          <w:sz w:val="20"/>
          <w:szCs w:val="20"/>
        </w:rPr>
        <w:t>Thermae</w:t>
      </w:r>
      <w:proofErr w:type="spellEnd"/>
      <w:r w:rsidRPr="0054232E">
        <w:rPr>
          <w:rFonts w:ascii="Century Gothic" w:hAnsi="Century Gothic"/>
          <w:b/>
          <w:bCs/>
          <w:sz w:val="20"/>
          <w:szCs w:val="20"/>
        </w:rPr>
        <w:t>,</w:t>
      </w:r>
      <w:r>
        <w:rPr>
          <w:rFonts w:ascii="Century Gothic" w:hAnsi="Century Gothic"/>
          <w:sz w:val="20"/>
          <w:szCs w:val="20"/>
        </w:rPr>
        <w:t xml:space="preserve"> dotato di piscine, saune, bagno turco, solarium e di un istituto di estetica all’avanguardia. </w:t>
      </w:r>
    </w:p>
    <w:p w14:paraId="7C3F8659" w14:textId="77777777" w:rsidR="00A7368E" w:rsidRDefault="00A7368E" w:rsidP="00727A54">
      <w:pPr>
        <w:spacing w:line="360" w:lineRule="auto"/>
        <w:jc w:val="center"/>
        <w:textAlignment w:val="baseline"/>
        <w:rPr>
          <w:rFonts w:ascii="Century Gothic" w:hAnsi="Century Gothic"/>
          <w:strike/>
          <w:color w:val="C00000"/>
          <w:sz w:val="20"/>
          <w:szCs w:val="20"/>
        </w:rPr>
      </w:pPr>
    </w:p>
    <w:p w14:paraId="4C72A8F3" w14:textId="3286E658" w:rsidR="00727A54" w:rsidRPr="00562ED3" w:rsidRDefault="00727A54" w:rsidP="00727A54">
      <w:pPr>
        <w:spacing w:line="360" w:lineRule="auto"/>
        <w:jc w:val="center"/>
        <w:textAlignment w:val="baseline"/>
        <w:rPr>
          <w:rFonts w:ascii="Century Gothic" w:hAnsi="Century Gothic" w:cs="Helvetica"/>
          <w:b/>
          <w:iCs/>
          <w:smallCaps/>
          <w:color w:val="7B7B7B" w:themeColor="accent3" w:themeShade="BF"/>
          <w:sz w:val="36"/>
          <w:szCs w:val="36"/>
          <w:shd w:val="clear" w:color="auto" w:fill="FFFFFF"/>
        </w:rPr>
      </w:pPr>
      <w:r>
        <w:rPr>
          <w:rFonts w:ascii="Century Gothic" w:hAnsi="Century Gothic" w:cs="Helvetica"/>
          <w:b/>
          <w:iCs/>
          <w:smallCaps/>
          <w:color w:val="7B7B7B" w:themeColor="accent3" w:themeShade="BF"/>
          <w:sz w:val="36"/>
          <w:szCs w:val="36"/>
          <w:shd w:val="clear" w:color="auto" w:fill="FFFFFF"/>
        </w:rPr>
        <w:t>Foto</w:t>
      </w:r>
    </w:p>
    <w:p w14:paraId="1F3345D5" w14:textId="28A0122F" w:rsidR="00B878D8" w:rsidRDefault="00B878D8" w:rsidP="00B878D8">
      <w:pPr>
        <w:spacing w:after="0" w:line="360" w:lineRule="auto"/>
        <w:jc w:val="both"/>
        <w:rPr>
          <w:ins w:id="3" w:author="Pamela Bettiol" w:date="2021-02-12T16:32:00Z"/>
          <w:rFonts w:ascii="Century Gothic" w:eastAsia="Times New Roman" w:hAnsi="Century Gothic" w:cs="Helvetica"/>
          <w:b/>
          <w:iCs/>
          <w:color w:val="FF0000"/>
          <w:sz w:val="24"/>
          <w:szCs w:val="24"/>
          <w:shd w:val="clear" w:color="auto" w:fill="FFFFFF"/>
          <w:lang w:eastAsia="it-IT"/>
        </w:rPr>
      </w:pPr>
      <w:r w:rsidRPr="00FB76EB">
        <w:rPr>
          <w:rFonts w:ascii="Century Gothic" w:eastAsia="Times New Roman" w:hAnsi="Century Gothic" w:cs="Helvetica"/>
          <w:b/>
          <w:iCs/>
          <w:color w:val="FF0000"/>
          <w:sz w:val="24"/>
          <w:szCs w:val="24"/>
          <w:shd w:val="clear" w:color="auto" w:fill="FFFFFF"/>
          <w:lang w:eastAsia="it-IT"/>
        </w:rPr>
        <w:t>Quando si</w:t>
      </w:r>
      <w:r w:rsidR="0088147C">
        <w:rPr>
          <w:rFonts w:ascii="Century Gothic" w:eastAsia="Times New Roman" w:hAnsi="Century Gothic" w:cs="Helvetica"/>
          <w:b/>
          <w:iCs/>
          <w:color w:val="FF0000"/>
          <w:sz w:val="24"/>
          <w:szCs w:val="24"/>
          <w:shd w:val="clear" w:color="auto" w:fill="FFFFFF"/>
          <w:lang w:eastAsia="it-IT"/>
        </w:rPr>
        <w:t>amo</w:t>
      </w:r>
      <w:r>
        <w:rPr>
          <w:rFonts w:ascii="Century Gothic" w:eastAsia="Times New Roman" w:hAnsi="Century Gothic" w:cs="Helvetica"/>
          <w:b/>
          <w:iCs/>
          <w:color w:val="FF0000"/>
          <w:sz w:val="24"/>
          <w:szCs w:val="24"/>
          <w:shd w:val="clear" w:color="auto" w:fill="FFFFFF"/>
          <w:lang w:eastAsia="it-IT"/>
        </w:rPr>
        <w:t xml:space="preserve"> in vacanza </w:t>
      </w:r>
      <w:r w:rsidRPr="00FB76EB">
        <w:rPr>
          <w:rFonts w:ascii="Century Gothic" w:eastAsia="Times New Roman" w:hAnsi="Century Gothic" w:cs="Helvetica"/>
          <w:b/>
          <w:iCs/>
          <w:color w:val="FF0000"/>
          <w:sz w:val="24"/>
          <w:szCs w:val="24"/>
          <w:shd w:val="clear" w:color="auto" w:fill="FFFFFF"/>
          <w:lang w:eastAsia="it-IT"/>
        </w:rPr>
        <w:t xml:space="preserve">la nostra mente cambia modalità, </w:t>
      </w:r>
      <w:r w:rsidR="0088147C">
        <w:rPr>
          <w:rFonts w:ascii="Century Gothic" w:eastAsia="Times New Roman" w:hAnsi="Century Gothic" w:cs="Helvetica"/>
          <w:b/>
          <w:iCs/>
          <w:color w:val="FF0000"/>
          <w:sz w:val="24"/>
          <w:szCs w:val="24"/>
          <w:shd w:val="clear" w:color="auto" w:fill="FFFFFF"/>
          <w:lang w:eastAsia="it-IT"/>
        </w:rPr>
        <w:t>s</w:t>
      </w:r>
      <w:r w:rsidRPr="00FB76EB">
        <w:rPr>
          <w:rFonts w:ascii="Century Gothic" w:eastAsia="Times New Roman" w:hAnsi="Century Gothic" w:cs="Helvetica"/>
          <w:b/>
          <w:iCs/>
          <w:color w:val="FF0000"/>
          <w:sz w:val="24"/>
          <w:szCs w:val="24"/>
          <w:shd w:val="clear" w:color="auto" w:fill="FFFFFF"/>
          <w:lang w:eastAsia="it-IT"/>
        </w:rPr>
        <w:t>i lascia</w:t>
      </w:r>
      <w:r w:rsidR="0088147C">
        <w:rPr>
          <w:rFonts w:ascii="Century Gothic" w:eastAsia="Times New Roman" w:hAnsi="Century Gothic" w:cs="Helvetica"/>
          <w:b/>
          <w:iCs/>
          <w:color w:val="FF0000"/>
          <w:sz w:val="24"/>
          <w:szCs w:val="24"/>
          <w:shd w:val="clear" w:color="auto" w:fill="FFFFFF"/>
          <w:lang w:eastAsia="it-IT"/>
        </w:rPr>
        <w:t>no</w:t>
      </w:r>
      <w:r w:rsidRPr="00FB76EB">
        <w:rPr>
          <w:rFonts w:ascii="Century Gothic" w:eastAsia="Times New Roman" w:hAnsi="Century Gothic" w:cs="Helvetica"/>
          <w:b/>
          <w:iCs/>
          <w:color w:val="FF0000"/>
          <w:sz w:val="24"/>
          <w:szCs w:val="24"/>
          <w:shd w:val="clear" w:color="auto" w:fill="FFFFFF"/>
          <w:lang w:eastAsia="it-IT"/>
        </w:rPr>
        <w:t xml:space="preserve"> alle spalle le preoccupazioni e tutto diventa più leggero...</w:t>
      </w:r>
    </w:p>
    <w:p w14:paraId="0D0AC6C9" w14:textId="77777777" w:rsidR="00B878D8" w:rsidRPr="003F0DFD" w:rsidRDefault="00B878D8" w:rsidP="00B878D8">
      <w:pPr>
        <w:spacing w:after="0" w:line="360" w:lineRule="auto"/>
        <w:jc w:val="both"/>
        <w:textAlignment w:val="baseline"/>
        <w:rPr>
          <w:rFonts w:ascii="Century Gothic" w:eastAsia="Times New Roman" w:hAnsi="Century Gothic" w:cs="Helvetica"/>
          <w:bCs/>
          <w:iCs/>
          <w:sz w:val="20"/>
          <w:szCs w:val="20"/>
          <w:shd w:val="clear" w:color="auto" w:fill="FFFFFF"/>
          <w:lang w:eastAsia="it-IT"/>
        </w:rPr>
      </w:pPr>
    </w:p>
    <w:p w14:paraId="2BD20C00" w14:textId="3BB26257" w:rsidR="00C63E18" w:rsidRPr="00925B14" w:rsidRDefault="00EE2814" w:rsidP="00576459">
      <w:pPr>
        <w:spacing w:after="0" w:line="360" w:lineRule="auto"/>
        <w:jc w:val="both"/>
        <w:textAlignment w:val="baseline"/>
        <w:rPr>
          <w:rFonts w:ascii="Century Gothic" w:hAnsi="Century Gothic" w:cs="Helvetica"/>
          <w:b/>
          <w:iCs/>
          <w:smallCaps/>
          <w:color w:val="0070C0"/>
          <w:sz w:val="16"/>
          <w:szCs w:val="16"/>
          <w:shd w:val="clear" w:color="auto" w:fill="FFFFFF"/>
        </w:rPr>
      </w:pPr>
      <w:r>
        <w:rPr>
          <w:rFonts w:ascii="Century Gothic" w:hAnsi="Century Gothic" w:cs="Helvetica"/>
          <w:b/>
          <w:iCs/>
          <w:smallCaps/>
          <w:color w:val="0070C0"/>
          <w:sz w:val="24"/>
          <w:szCs w:val="24"/>
          <w:shd w:val="clear" w:color="auto" w:fill="FFFFFF"/>
        </w:rPr>
        <w:t xml:space="preserve">Al </w:t>
      </w:r>
      <w:proofErr w:type="spellStart"/>
      <w:r>
        <w:rPr>
          <w:rFonts w:ascii="Century Gothic" w:hAnsi="Century Gothic" w:cs="Helvetica"/>
          <w:b/>
          <w:iCs/>
          <w:smallCaps/>
          <w:color w:val="0070C0"/>
          <w:sz w:val="24"/>
          <w:szCs w:val="24"/>
          <w:shd w:val="clear" w:color="auto" w:fill="FFFFFF"/>
        </w:rPr>
        <w:t>SeniorTravel</w:t>
      </w:r>
      <w:proofErr w:type="spellEnd"/>
      <w:r w:rsidR="008613DF">
        <w:rPr>
          <w:rFonts w:ascii="Century Gothic" w:hAnsi="Century Gothic" w:cs="Helvetica"/>
          <w:b/>
          <w:iCs/>
          <w:smallCaps/>
          <w:color w:val="0070C0"/>
          <w:sz w:val="24"/>
          <w:szCs w:val="24"/>
          <w:shd w:val="clear" w:color="auto" w:fill="FFFFFF"/>
        </w:rPr>
        <w:t xml:space="preserve"> si potrà</w:t>
      </w:r>
      <w:r>
        <w:rPr>
          <w:rFonts w:ascii="Century Gothic" w:hAnsi="Century Gothic" w:cs="Helvetica"/>
          <w:b/>
          <w:iCs/>
          <w:smallCaps/>
          <w:color w:val="0070C0"/>
          <w:sz w:val="24"/>
          <w:szCs w:val="24"/>
          <w:shd w:val="clear" w:color="auto" w:fill="FFFFFF"/>
        </w:rPr>
        <w:t>:</w:t>
      </w:r>
    </w:p>
    <w:p w14:paraId="34232475" w14:textId="7C9A3952" w:rsidR="00C63E18" w:rsidRPr="00576459" w:rsidRDefault="00C63E18" w:rsidP="00BF7FD9">
      <w:pPr>
        <w:pStyle w:val="Paragrafoelenco"/>
        <w:numPr>
          <w:ilvl w:val="0"/>
          <w:numId w:val="30"/>
        </w:numPr>
        <w:spacing w:line="360" w:lineRule="auto"/>
        <w:jc w:val="both"/>
        <w:rPr>
          <w:rFonts w:ascii="Century Gothic" w:hAnsi="Century Gothic" w:cs="Helvetica"/>
          <w:iCs/>
          <w:color w:val="000000" w:themeColor="text1"/>
          <w:sz w:val="20"/>
          <w:szCs w:val="20"/>
          <w:shd w:val="clear" w:color="auto" w:fill="FFFFFF"/>
        </w:rPr>
      </w:pPr>
      <w:r w:rsidRPr="00576459">
        <w:rPr>
          <w:rFonts w:ascii="Century Gothic" w:hAnsi="Century Gothic" w:cs="Helvetica"/>
          <w:iCs/>
          <w:color w:val="000000" w:themeColor="text1"/>
          <w:sz w:val="20"/>
          <w:szCs w:val="20"/>
          <w:shd w:val="clear" w:color="auto" w:fill="FFFFFF"/>
        </w:rPr>
        <w:t>Partire da sol</w:t>
      </w:r>
      <w:r w:rsidR="008613DF">
        <w:rPr>
          <w:rFonts w:ascii="Century Gothic" w:hAnsi="Century Gothic" w:cs="Helvetica"/>
          <w:iCs/>
          <w:color w:val="000000" w:themeColor="text1"/>
          <w:sz w:val="20"/>
          <w:szCs w:val="20"/>
          <w:shd w:val="clear" w:color="auto" w:fill="FFFFFF"/>
        </w:rPr>
        <w:t>i</w:t>
      </w:r>
      <w:r w:rsidRPr="00576459">
        <w:rPr>
          <w:rFonts w:ascii="Century Gothic" w:hAnsi="Century Gothic" w:cs="Helvetica"/>
          <w:iCs/>
          <w:color w:val="000000" w:themeColor="text1"/>
          <w:sz w:val="20"/>
          <w:szCs w:val="20"/>
          <w:shd w:val="clear" w:color="auto" w:fill="FFFFFF"/>
        </w:rPr>
        <w:t>, in coppia o con gli amici.</w:t>
      </w:r>
    </w:p>
    <w:p w14:paraId="53F991C2" w14:textId="4FF76818" w:rsidR="00C63E18" w:rsidRPr="00576459" w:rsidRDefault="00C63E18" w:rsidP="00BF7FD9">
      <w:pPr>
        <w:pStyle w:val="Paragrafoelenco"/>
        <w:numPr>
          <w:ilvl w:val="0"/>
          <w:numId w:val="30"/>
        </w:numPr>
        <w:spacing w:line="360" w:lineRule="auto"/>
        <w:jc w:val="both"/>
        <w:rPr>
          <w:rFonts w:ascii="Century Gothic" w:hAnsi="Century Gothic" w:cs="Helvetica"/>
          <w:iCs/>
          <w:color w:val="000000" w:themeColor="text1"/>
          <w:sz w:val="20"/>
          <w:szCs w:val="20"/>
          <w:shd w:val="clear" w:color="auto" w:fill="FFFFFF"/>
        </w:rPr>
      </w:pPr>
      <w:r w:rsidRPr="00576459">
        <w:rPr>
          <w:rFonts w:ascii="Century Gothic" w:hAnsi="Century Gothic" w:cs="Helvetica"/>
          <w:iCs/>
          <w:color w:val="000000" w:themeColor="text1"/>
          <w:sz w:val="20"/>
          <w:szCs w:val="20"/>
          <w:shd w:val="clear" w:color="auto" w:fill="FFFFFF"/>
        </w:rPr>
        <w:t>Praticare sport o dedicar</w:t>
      </w:r>
      <w:r w:rsidR="00EE2814">
        <w:rPr>
          <w:rFonts w:ascii="Century Gothic" w:hAnsi="Century Gothic" w:cs="Helvetica"/>
          <w:iCs/>
          <w:color w:val="000000" w:themeColor="text1"/>
          <w:sz w:val="20"/>
          <w:szCs w:val="20"/>
          <w:shd w:val="clear" w:color="auto" w:fill="FFFFFF"/>
        </w:rPr>
        <w:t>t</w:t>
      </w:r>
      <w:r w:rsidRPr="00576459">
        <w:rPr>
          <w:rFonts w:ascii="Century Gothic" w:hAnsi="Century Gothic" w:cs="Helvetica"/>
          <w:iCs/>
          <w:color w:val="000000" w:themeColor="text1"/>
          <w:sz w:val="20"/>
          <w:szCs w:val="20"/>
          <w:shd w:val="clear" w:color="auto" w:fill="FFFFFF"/>
        </w:rPr>
        <w:t>i al completo relax.</w:t>
      </w:r>
    </w:p>
    <w:p w14:paraId="43DBCB10" w14:textId="6CDCE296" w:rsidR="00902657" w:rsidRPr="00576459" w:rsidRDefault="00902657" w:rsidP="00902657">
      <w:pPr>
        <w:pStyle w:val="Paragrafoelenco"/>
        <w:numPr>
          <w:ilvl w:val="0"/>
          <w:numId w:val="30"/>
        </w:numPr>
        <w:spacing w:line="360" w:lineRule="auto"/>
        <w:jc w:val="both"/>
        <w:rPr>
          <w:rFonts w:ascii="Century Gothic" w:hAnsi="Century Gothic" w:cs="Helvetica"/>
          <w:iCs/>
          <w:color w:val="000000" w:themeColor="text1"/>
          <w:sz w:val="20"/>
          <w:szCs w:val="20"/>
          <w:shd w:val="clear" w:color="auto" w:fill="FFFFFF"/>
        </w:rPr>
      </w:pPr>
      <w:r w:rsidRPr="00576459">
        <w:rPr>
          <w:rFonts w:ascii="Century Gothic" w:hAnsi="Century Gothic" w:cs="Helvetica"/>
          <w:iCs/>
          <w:color w:val="000000" w:themeColor="text1"/>
          <w:sz w:val="20"/>
          <w:szCs w:val="20"/>
          <w:shd w:val="clear" w:color="auto" w:fill="FFFFFF"/>
        </w:rPr>
        <w:t>Goder</w:t>
      </w:r>
      <w:r w:rsidR="008613DF">
        <w:rPr>
          <w:rFonts w:ascii="Century Gothic" w:hAnsi="Century Gothic" w:cs="Helvetica"/>
          <w:iCs/>
          <w:color w:val="000000" w:themeColor="text1"/>
          <w:sz w:val="20"/>
          <w:szCs w:val="20"/>
          <w:shd w:val="clear" w:color="auto" w:fill="FFFFFF"/>
        </w:rPr>
        <w:t>s</w:t>
      </w:r>
      <w:r w:rsidRPr="00576459">
        <w:rPr>
          <w:rFonts w:ascii="Century Gothic" w:hAnsi="Century Gothic" w:cs="Helvetica"/>
          <w:iCs/>
          <w:color w:val="000000" w:themeColor="text1"/>
          <w:sz w:val="20"/>
          <w:szCs w:val="20"/>
          <w:shd w:val="clear" w:color="auto" w:fill="FFFFFF"/>
        </w:rPr>
        <w:t xml:space="preserve">i </w:t>
      </w:r>
      <w:r>
        <w:rPr>
          <w:rFonts w:ascii="Century Gothic" w:hAnsi="Century Gothic" w:cs="Helvetica"/>
          <w:iCs/>
          <w:color w:val="000000" w:themeColor="text1"/>
          <w:sz w:val="20"/>
          <w:szCs w:val="20"/>
          <w:shd w:val="clear" w:color="auto" w:fill="FFFFFF"/>
        </w:rPr>
        <w:t>le piscine e il Parco acquatico</w:t>
      </w:r>
      <w:r w:rsidR="00EE2814">
        <w:rPr>
          <w:rFonts w:ascii="Century Gothic" w:hAnsi="Century Gothic" w:cs="Helvetica"/>
          <w:iCs/>
          <w:color w:val="000000" w:themeColor="text1"/>
          <w:sz w:val="20"/>
          <w:szCs w:val="20"/>
          <w:shd w:val="clear" w:color="auto" w:fill="FFFFFF"/>
        </w:rPr>
        <w:t xml:space="preserve"> del Villaggio</w:t>
      </w:r>
      <w:r w:rsidRPr="00576459">
        <w:rPr>
          <w:rFonts w:ascii="Century Gothic" w:hAnsi="Century Gothic" w:cs="Helvetica"/>
          <w:iCs/>
          <w:color w:val="000000" w:themeColor="text1"/>
          <w:sz w:val="20"/>
          <w:szCs w:val="20"/>
          <w:shd w:val="clear" w:color="auto" w:fill="FFFFFF"/>
        </w:rPr>
        <w:t>.</w:t>
      </w:r>
    </w:p>
    <w:p w14:paraId="0FF40EC2" w14:textId="637738F7" w:rsidR="00C63E18" w:rsidRPr="00576459" w:rsidRDefault="00C63E18" w:rsidP="00BF7FD9">
      <w:pPr>
        <w:pStyle w:val="Paragrafoelenco"/>
        <w:numPr>
          <w:ilvl w:val="0"/>
          <w:numId w:val="30"/>
        </w:numPr>
        <w:spacing w:line="360" w:lineRule="auto"/>
        <w:jc w:val="both"/>
        <w:rPr>
          <w:rFonts w:ascii="Century Gothic" w:hAnsi="Century Gothic" w:cs="Helvetica"/>
          <w:iCs/>
          <w:color w:val="000000" w:themeColor="text1"/>
          <w:sz w:val="20"/>
          <w:szCs w:val="20"/>
          <w:shd w:val="clear" w:color="auto" w:fill="FFFFFF"/>
        </w:rPr>
      </w:pPr>
      <w:r w:rsidRPr="00576459">
        <w:rPr>
          <w:rFonts w:ascii="Century Gothic" w:hAnsi="Century Gothic" w:cs="Helvetica"/>
          <w:iCs/>
          <w:color w:val="000000" w:themeColor="text1"/>
          <w:sz w:val="20"/>
          <w:szCs w:val="20"/>
          <w:shd w:val="clear" w:color="auto" w:fill="FFFFFF"/>
        </w:rPr>
        <w:t>Goder</w:t>
      </w:r>
      <w:r w:rsidR="008613DF">
        <w:rPr>
          <w:rFonts w:ascii="Century Gothic" w:hAnsi="Century Gothic" w:cs="Helvetica"/>
          <w:iCs/>
          <w:color w:val="000000" w:themeColor="text1"/>
          <w:sz w:val="20"/>
          <w:szCs w:val="20"/>
          <w:shd w:val="clear" w:color="auto" w:fill="FFFFFF"/>
        </w:rPr>
        <w:t>s</w:t>
      </w:r>
      <w:r w:rsidRPr="00576459">
        <w:rPr>
          <w:rFonts w:ascii="Century Gothic" w:hAnsi="Century Gothic" w:cs="Helvetica"/>
          <w:iCs/>
          <w:color w:val="000000" w:themeColor="text1"/>
          <w:sz w:val="20"/>
          <w:szCs w:val="20"/>
          <w:shd w:val="clear" w:color="auto" w:fill="FFFFFF"/>
        </w:rPr>
        <w:t>i il mare, la spiaggia e il complesso termale.</w:t>
      </w:r>
    </w:p>
    <w:p w14:paraId="6C407F6D" w14:textId="0E78F1F3" w:rsidR="00377C8B" w:rsidRDefault="00377C8B" w:rsidP="00BF7FD9">
      <w:pPr>
        <w:pStyle w:val="Paragrafoelenco"/>
        <w:numPr>
          <w:ilvl w:val="0"/>
          <w:numId w:val="30"/>
        </w:numPr>
        <w:spacing w:line="360" w:lineRule="auto"/>
        <w:jc w:val="both"/>
        <w:rPr>
          <w:rFonts w:ascii="Century Gothic" w:hAnsi="Century Gothic" w:cs="Helvetica"/>
          <w:iCs/>
          <w:color w:val="000000" w:themeColor="text1"/>
          <w:sz w:val="20"/>
          <w:szCs w:val="20"/>
          <w:shd w:val="clear" w:color="auto" w:fill="FFFFFF"/>
        </w:rPr>
      </w:pPr>
      <w:r w:rsidRPr="00377C8B">
        <w:rPr>
          <w:rFonts w:ascii="Century Gothic" w:hAnsi="Century Gothic" w:cs="Helvetica"/>
          <w:iCs/>
          <w:color w:val="000000" w:themeColor="text1"/>
          <w:sz w:val="20"/>
          <w:szCs w:val="20"/>
          <w:shd w:val="clear" w:color="auto" w:fill="FFFFFF"/>
        </w:rPr>
        <w:t xml:space="preserve">Andare in bicicletta attraverso </w:t>
      </w:r>
      <w:r w:rsidR="00EE2814">
        <w:rPr>
          <w:rFonts w:ascii="Century Gothic" w:hAnsi="Century Gothic" w:cs="Helvetica"/>
          <w:iCs/>
          <w:color w:val="000000" w:themeColor="text1"/>
          <w:sz w:val="20"/>
          <w:szCs w:val="20"/>
          <w:shd w:val="clear" w:color="auto" w:fill="FFFFFF"/>
        </w:rPr>
        <w:t>suggestivi</w:t>
      </w:r>
      <w:r w:rsidR="00EE2814" w:rsidRPr="00EE2814">
        <w:rPr>
          <w:rFonts w:ascii="Century Gothic" w:hAnsi="Century Gothic" w:cs="Helvetica"/>
          <w:iCs/>
          <w:color w:val="000000" w:themeColor="text1"/>
          <w:sz w:val="20"/>
          <w:szCs w:val="20"/>
          <w:shd w:val="clear" w:color="auto" w:fill="FFFFFF"/>
        </w:rPr>
        <w:t xml:space="preserve"> </w:t>
      </w:r>
      <w:r w:rsidR="00EE2814" w:rsidRPr="00377C8B">
        <w:rPr>
          <w:rFonts w:ascii="Century Gothic" w:hAnsi="Century Gothic" w:cs="Helvetica"/>
          <w:iCs/>
          <w:color w:val="000000" w:themeColor="text1"/>
          <w:sz w:val="20"/>
          <w:szCs w:val="20"/>
          <w:shd w:val="clear" w:color="auto" w:fill="FFFFFF"/>
        </w:rPr>
        <w:t>percorsi</w:t>
      </w:r>
      <w:r>
        <w:rPr>
          <w:rFonts w:ascii="Century Gothic" w:hAnsi="Century Gothic" w:cs="Helvetica"/>
          <w:iCs/>
          <w:color w:val="000000" w:themeColor="text1"/>
          <w:sz w:val="20"/>
          <w:szCs w:val="20"/>
          <w:shd w:val="clear" w:color="auto" w:fill="FFFFFF"/>
        </w:rPr>
        <w:t>.</w:t>
      </w:r>
    </w:p>
    <w:p w14:paraId="50E6BCA9" w14:textId="56420AEC" w:rsidR="0054232E" w:rsidRDefault="0054232E" w:rsidP="00BF7FD9">
      <w:pPr>
        <w:pStyle w:val="Paragrafoelenco"/>
        <w:numPr>
          <w:ilvl w:val="0"/>
          <w:numId w:val="30"/>
        </w:numPr>
        <w:spacing w:line="360" w:lineRule="auto"/>
        <w:jc w:val="both"/>
        <w:rPr>
          <w:rFonts w:ascii="Century Gothic" w:hAnsi="Century Gothic" w:cs="Helvetica"/>
          <w:iCs/>
          <w:color w:val="000000" w:themeColor="text1"/>
          <w:sz w:val="20"/>
          <w:szCs w:val="20"/>
          <w:shd w:val="clear" w:color="auto" w:fill="FFFFFF"/>
        </w:rPr>
      </w:pPr>
      <w:r>
        <w:rPr>
          <w:rFonts w:ascii="Century Gothic" w:hAnsi="Century Gothic" w:cs="Helvetica"/>
          <w:iCs/>
          <w:color w:val="000000" w:themeColor="text1"/>
          <w:sz w:val="20"/>
          <w:szCs w:val="20"/>
          <w:shd w:val="clear" w:color="auto" w:fill="FFFFFF"/>
        </w:rPr>
        <w:t>Visitare luoghi autentici e ricchi di valore.</w:t>
      </w:r>
    </w:p>
    <w:p w14:paraId="3EA9DD8C" w14:textId="13F42A08" w:rsidR="00062E07" w:rsidRDefault="00062E07" w:rsidP="00BF7FD9">
      <w:pPr>
        <w:pStyle w:val="Paragrafoelenco"/>
        <w:numPr>
          <w:ilvl w:val="0"/>
          <w:numId w:val="30"/>
        </w:numPr>
        <w:spacing w:line="360" w:lineRule="auto"/>
        <w:jc w:val="both"/>
        <w:rPr>
          <w:rFonts w:ascii="Century Gothic" w:hAnsi="Century Gothic" w:cs="Helvetica"/>
          <w:iCs/>
          <w:color w:val="000000" w:themeColor="text1"/>
          <w:sz w:val="20"/>
          <w:szCs w:val="20"/>
          <w:shd w:val="clear" w:color="auto" w:fill="FFFFFF"/>
        </w:rPr>
      </w:pPr>
      <w:r>
        <w:rPr>
          <w:rFonts w:ascii="Century Gothic" w:hAnsi="Century Gothic" w:cs="Helvetica"/>
          <w:iCs/>
          <w:color w:val="000000" w:themeColor="text1"/>
          <w:sz w:val="20"/>
          <w:szCs w:val="20"/>
          <w:shd w:val="clear" w:color="auto" w:fill="FFFFFF"/>
        </w:rPr>
        <w:t>Passeggiare in mezzo alla natura.</w:t>
      </w:r>
    </w:p>
    <w:p w14:paraId="46D2F4AD" w14:textId="03EE0C3C" w:rsidR="00062E07" w:rsidRPr="00062E07" w:rsidRDefault="00C63E18" w:rsidP="00062E07">
      <w:pPr>
        <w:pStyle w:val="Paragrafoelenco"/>
        <w:numPr>
          <w:ilvl w:val="0"/>
          <w:numId w:val="30"/>
        </w:numPr>
        <w:spacing w:line="360" w:lineRule="auto"/>
        <w:jc w:val="both"/>
        <w:rPr>
          <w:rFonts w:ascii="Century Gothic" w:hAnsi="Century Gothic" w:cs="Helvetica"/>
          <w:iCs/>
          <w:color w:val="000000" w:themeColor="text1"/>
          <w:sz w:val="20"/>
          <w:szCs w:val="20"/>
          <w:shd w:val="clear" w:color="auto" w:fill="FFFFFF"/>
        </w:rPr>
      </w:pPr>
      <w:r w:rsidRPr="0054232E">
        <w:rPr>
          <w:rFonts w:ascii="Century Gothic" w:hAnsi="Century Gothic" w:cs="Helvetica"/>
          <w:iCs/>
          <w:color w:val="000000" w:themeColor="text1"/>
          <w:sz w:val="20"/>
          <w:szCs w:val="20"/>
          <w:shd w:val="clear" w:color="auto" w:fill="FFFFFF"/>
        </w:rPr>
        <w:t xml:space="preserve">Godere del piacere di cene </w:t>
      </w:r>
      <w:r w:rsidR="00BF7FD9" w:rsidRPr="0054232E">
        <w:rPr>
          <w:rFonts w:ascii="Century Gothic" w:hAnsi="Century Gothic" w:cs="Helvetica"/>
          <w:iCs/>
          <w:color w:val="000000" w:themeColor="text1"/>
          <w:sz w:val="20"/>
          <w:szCs w:val="20"/>
          <w:shd w:val="clear" w:color="auto" w:fill="FFFFFF"/>
        </w:rPr>
        <w:t>al tramonto</w:t>
      </w:r>
      <w:r w:rsidRPr="0054232E">
        <w:rPr>
          <w:rFonts w:ascii="Century Gothic" w:hAnsi="Century Gothic" w:cs="Helvetica"/>
          <w:iCs/>
          <w:color w:val="000000" w:themeColor="text1"/>
          <w:sz w:val="20"/>
          <w:szCs w:val="20"/>
          <w:shd w:val="clear" w:color="auto" w:fill="FFFFFF"/>
        </w:rPr>
        <w:t>.</w:t>
      </w:r>
    </w:p>
    <w:p w14:paraId="12A19FBE" w14:textId="4F69DC15" w:rsidR="00BF7FD9" w:rsidRPr="00576459" w:rsidRDefault="00BF7FD9" w:rsidP="00BF7FD9">
      <w:pPr>
        <w:pStyle w:val="Paragrafoelenco"/>
        <w:numPr>
          <w:ilvl w:val="0"/>
          <w:numId w:val="30"/>
        </w:numPr>
        <w:spacing w:line="360" w:lineRule="auto"/>
        <w:jc w:val="both"/>
        <w:rPr>
          <w:rFonts w:ascii="Century Gothic" w:hAnsi="Century Gothic" w:cs="Helvetica"/>
          <w:iCs/>
          <w:color w:val="000000" w:themeColor="text1"/>
          <w:sz w:val="20"/>
          <w:szCs w:val="20"/>
          <w:shd w:val="clear" w:color="auto" w:fill="FFFFFF"/>
        </w:rPr>
      </w:pPr>
      <w:r w:rsidRPr="00576459">
        <w:rPr>
          <w:rFonts w:ascii="Century Gothic" w:hAnsi="Century Gothic" w:cs="Helvetica"/>
          <w:iCs/>
          <w:color w:val="000000" w:themeColor="text1"/>
          <w:sz w:val="20"/>
          <w:szCs w:val="20"/>
          <w:shd w:val="clear" w:color="auto" w:fill="FFFFFF"/>
        </w:rPr>
        <w:t xml:space="preserve">Partecipare </w:t>
      </w:r>
      <w:ins w:id="4" w:author="Pamela Bettiol" w:date="2021-02-12T16:36:00Z">
        <w:r w:rsidR="00F36FD1">
          <w:rPr>
            <w:rFonts w:ascii="Century Gothic" w:hAnsi="Century Gothic" w:cs="Helvetica"/>
            <w:iCs/>
            <w:color w:val="000000" w:themeColor="text1"/>
            <w:sz w:val="20"/>
            <w:szCs w:val="20"/>
            <w:shd w:val="clear" w:color="auto" w:fill="FFFFFF"/>
          </w:rPr>
          <w:t>a</w:t>
        </w:r>
      </w:ins>
      <w:r w:rsidRPr="00576459">
        <w:rPr>
          <w:rFonts w:ascii="Century Gothic" w:hAnsi="Century Gothic" w:cs="Helvetica"/>
          <w:iCs/>
          <w:color w:val="000000" w:themeColor="text1"/>
          <w:sz w:val="20"/>
          <w:szCs w:val="20"/>
          <w:shd w:val="clear" w:color="auto" w:fill="FFFFFF"/>
        </w:rPr>
        <w:t xml:space="preserve"> </w:t>
      </w:r>
      <w:r w:rsidR="00CC1311">
        <w:rPr>
          <w:rFonts w:ascii="Century Gothic" w:hAnsi="Century Gothic" w:cs="Helvetica"/>
          <w:iCs/>
          <w:color w:val="000000" w:themeColor="text1"/>
          <w:sz w:val="20"/>
          <w:szCs w:val="20"/>
          <w:shd w:val="clear" w:color="auto" w:fill="FFFFFF"/>
        </w:rPr>
        <w:t>serate danzanti</w:t>
      </w:r>
      <w:r w:rsidRPr="00576459">
        <w:rPr>
          <w:rFonts w:ascii="Century Gothic" w:hAnsi="Century Gothic" w:cs="Helvetica"/>
          <w:iCs/>
          <w:color w:val="000000" w:themeColor="text1"/>
          <w:sz w:val="20"/>
          <w:szCs w:val="20"/>
          <w:shd w:val="clear" w:color="auto" w:fill="FFFFFF"/>
        </w:rPr>
        <w:t>.</w:t>
      </w:r>
    </w:p>
    <w:p w14:paraId="231E2AEA" w14:textId="5E580AE0" w:rsidR="00056ABE" w:rsidRDefault="00EE2814" w:rsidP="00BF7FD9">
      <w:pPr>
        <w:pStyle w:val="Paragrafoelenco"/>
        <w:numPr>
          <w:ilvl w:val="0"/>
          <w:numId w:val="30"/>
        </w:numPr>
        <w:spacing w:line="360" w:lineRule="auto"/>
        <w:jc w:val="both"/>
        <w:rPr>
          <w:rFonts w:ascii="Century Gothic" w:hAnsi="Century Gothic" w:cs="Helvetica"/>
          <w:iCs/>
          <w:color w:val="000000" w:themeColor="text1"/>
          <w:sz w:val="20"/>
          <w:szCs w:val="20"/>
          <w:shd w:val="clear" w:color="auto" w:fill="FFFFFF"/>
        </w:rPr>
      </w:pPr>
      <w:r>
        <w:rPr>
          <w:rFonts w:ascii="Century Gothic" w:hAnsi="Century Gothic" w:cs="Helvetica"/>
          <w:iCs/>
          <w:color w:val="000000" w:themeColor="text1"/>
          <w:sz w:val="20"/>
          <w:szCs w:val="20"/>
          <w:shd w:val="clear" w:color="auto" w:fill="FFFFFF"/>
        </w:rPr>
        <w:t>Ascoltare</w:t>
      </w:r>
      <w:r w:rsidR="00056ABE">
        <w:rPr>
          <w:rFonts w:ascii="Century Gothic" w:hAnsi="Century Gothic" w:cs="Helvetica"/>
          <w:iCs/>
          <w:color w:val="000000" w:themeColor="text1"/>
          <w:sz w:val="20"/>
          <w:szCs w:val="20"/>
          <w:shd w:val="clear" w:color="auto" w:fill="FFFFFF"/>
        </w:rPr>
        <w:t xml:space="preserve"> </w:t>
      </w:r>
      <w:r w:rsidR="00F645E8">
        <w:rPr>
          <w:rFonts w:ascii="Century Gothic" w:hAnsi="Century Gothic" w:cs="Helvetica"/>
          <w:iCs/>
          <w:color w:val="000000" w:themeColor="text1"/>
          <w:sz w:val="20"/>
          <w:szCs w:val="20"/>
          <w:shd w:val="clear" w:color="auto" w:fill="FFFFFF"/>
        </w:rPr>
        <w:t xml:space="preserve">e interagire con </w:t>
      </w:r>
      <w:ins w:id="5" w:author="Pamela Bettiol" w:date="2021-02-14T18:30:00Z">
        <w:r w:rsidR="00545890">
          <w:rPr>
            <w:rFonts w:ascii="Century Gothic" w:hAnsi="Century Gothic" w:cs="Helvetica"/>
            <w:iCs/>
            <w:color w:val="000000" w:themeColor="text1"/>
            <w:sz w:val="20"/>
            <w:szCs w:val="20"/>
            <w:shd w:val="clear" w:color="auto" w:fill="FFFFFF"/>
          </w:rPr>
          <w:t>esperti</w:t>
        </w:r>
      </w:ins>
      <w:r w:rsidR="00056ABE">
        <w:rPr>
          <w:rFonts w:ascii="Century Gothic" w:hAnsi="Century Gothic" w:cs="Helvetica"/>
          <w:iCs/>
          <w:color w:val="000000" w:themeColor="text1"/>
          <w:sz w:val="20"/>
          <w:szCs w:val="20"/>
          <w:shd w:val="clear" w:color="auto" w:fill="FFFFFF"/>
        </w:rPr>
        <w:t xml:space="preserve"> </w:t>
      </w:r>
      <w:ins w:id="6" w:author="Pamela Bettiol" w:date="2021-02-12T16:36:00Z">
        <w:r w:rsidR="00F36FD1">
          <w:rPr>
            <w:rFonts w:ascii="Century Gothic" w:hAnsi="Century Gothic" w:cs="Helvetica"/>
            <w:iCs/>
            <w:color w:val="000000" w:themeColor="text1"/>
            <w:sz w:val="20"/>
            <w:szCs w:val="20"/>
            <w:shd w:val="clear" w:color="auto" w:fill="FFFFFF"/>
          </w:rPr>
          <w:t xml:space="preserve">di benessere e </w:t>
        </w:r>
      </w:ins>
      <w:r>
        <w:rPr>
          <w:rFonts w:ascii="Century Gothic" w:hAnsi="Century Gothic" w:cs="Helvetica"/>
          <w:iCs/>
          <w:color w:val="000000" w:themeColor="text1"/>
          <w:sz w:val="20"/>
          <w:szCs w:val="20"/>
          <w:shd w:val="clear" w:color="auto" w:fill="FFFFFF"/>
        </w:rPr>
        <w:t>alimentazione</w:t>
      </w:r>
      <w:r w:rsidR="00056ABE">
        <w:rPr>
          <w:rFonts w:ascii="Century Gothic" w:hAnsi="Century Gothic" w:cs="Helvetica"/>
          <w:iCs/>
          <w:color w:val="000000" w:themeColor="text1"/>
          <w:sz w:val="20"/>
          <w:szCs w:val="20"/>
          <w:shd w:val="clear" w:color="auto" w:fill="FFFFFF"/>
        </w:rPr>
        <w:t>.</w:t>
      </w:r>
    </w:p>
    <w:p w14:paraId="72A60C3D" w14:textId="322050E6" w:rsidR="00062E07" w:rsidRDefault="00062E07" w:rsidP="00BF7FD9">
      <w:pPr>
        <w:pStyle w:val="Paragrafoelenco"/>
        <w:numPr>
          <w:ilvl w:val="0"/>
          <w:numId w:val="30"/>
        </w:numPr>
        <w:spacing w:line="360" w:lineRule="auto"/>
        <w:jc w:val="both"/>
        <w:rPr>
          <w:rFonts w:ascii="Century Gothic" w:hAnsi="Century Gothic" w:cs="Helvetica"/>
          <w:iCs/>
          <w:color w:val="000000" w:themeColor="text1"/>
          <w:sz w:val="20"/>
          <w:szCs w:val="20"/>
          <w:shd w:val="clear" w:color="auto" w:fill="FFFFFF"/>
        </w:rPr>
      </w:pPr>
      <w:r>
        <w:rPr>
          <w:rFonts w:ascii="Century Gothic" w:hAnsi="Century Gothic" w:cs="Helvetica"/>
          <w:iCs/>
          <w:color w:val="000000" w:themeColor="text1"/>
          <w:sz w:val="20"/>
          <w:szCs w:val="20"/>
          <w:shd w:val="clear" w:color="auto" w:fill="FFFFFF"/>
        </w:rPr>
        <w:t>Vivere il proprio tempo in piena sicurezza grazie alla presenza di un Medico.</w:t>
      </w:r>
    </w:p>
    <w:p w14:paraId="48469153" w14:textId="77777777" w:rsidR="00062E07" w:rsidRDefault="00062E07" w:rsidP="00062E07">
      <w:pPr>
        <w:spacing w:line="360" w:lineRule="auto"/>
        <w:jc w:val="both"/>
        <w:rPr>
          <w:rFonts w:ascii="Century Gothic" w:hAnsi="Century Gothic" w:cs="Helvetica"/>
          <w:iCs/>
          <w:color w:val="000000" w:themeColor="text1"/>
          <w:sz w:val="20"/>
          <w:szCs w:val="20"/>
          <w:shd w:val="clear" w:color="auto" w:fill="FFFFFF"/>
        </w:rPr>
      </w:pPr>
    </w:p>
    <w:p w14:paraId="21A3EA4F" w14:textId="72E4A2CD" w:rsidR="00062E07" w:rsidRPr="00062E07" w:rsidRDefault="00062E07" w:rsidP="00062E07">
      <w:pPr>
        <w:spacing w:line="360" w:lineRule="auto"/>
        <w:jc w:val="both"/>
        <w:rPr>
          <w:rFonts w:ascii="Century Gothic" w:hAnsi="Century Gothic" w:cs="Helvetica"/>
          <w:iCs/>
          <w:color w:val="000000" w:themeColor="text1"/>
          <w:sz w:val="20"/>
          <w:szCs w:val="20"/>
          <w:shd w:val="clear" w:color="auto" w:fill="FFFFFF"/>
        </w:rPr>
      </w:pPr>
      <w:r w:rsidRPr="00062E07">
        <w:rPr>
          <w:rFonts w:ascii="Century Gothic" w:hAnsi="Century Gothic" w:cs="Helvetica"/>
          <w:iCs/>
          <w:color w:val="000000" w:themeColor="text1"/>
          <w:sz w:val="20"/>
          <w:szCs w:val="20"/>
          <w:shd w:val="clear" w:color="auto" w:fill="FFFFFF"/>
        </w:rPr>
        <w:lastRenderedPageBreak/>
        <w:t>La vacanza che proponiamo è qualcosa che durerà nei ricordi e farà stare bene.</w:t>
      </w:r>
    </w:p>
    <w:p w14:paraId="64B91448" w14:textId="77777777" w:rsidR="00062E07" w:rsidRPr="008613DF" w:rsidRDefault="00062E07" w:rsidP="00ED6538">
      <w:pPr>
        <w:spacing w:after="0" w:line="360" w:lineRule="auto"/>
        <w:ind w:right="-1"/>
        <w:jc w:val="both"/>
        <w:rPr>
          <w:rFonts w:ascii="Century Gothic" w:hAnsi="Century Gothic"/>
          <w:strike/>
          <w:sz w:val="20"/>
          <w:szCs w:val="20"/>
        </w:rPr>
      </w:pPr>
    </w:p>
    <w:p w14:paraId="21BBA8ED" w14:textId="3E24FCDE" w:rsidR="00ED6538" w:rsidRPr="00AC51FD" w:rsidRDefault="00ED6538" w:rsidP="00ED6538">
      <w:pPr>
        <w:spacing w:after="0" w:line="360" w:lineRule="auto"/>
        <w:ind w:right="-1"/>
        <w:jc w:val="both"/>
        <w:rPr>
          <w:rFonts w:ascii="Century Gothic" w:eastAsia="Times New Roman" w:hAnsi="Century Gothic" w:cs="Helvetica"/>
          <w:b/>
          <w:iCs/>
          <w:smallCaps/>
          <w:color w:val="0070C0"/>
          <w:sz w:val="24"/>
          <w:szCs w:val="24"/>
          <w:shd w:val="clear" w:color="auto" w:fill="FFFFFF"/>
          <w:lang w:eastAsia="it-IT"/>
        </w:rPr>
      </w:pPr>
      <w:r w:rsidRPr="00AC51FD">
        <w:rPr>
          <w:rFonts w:ascii="Century Gothic" w:eastAsia="Times New Roman" w:hAnsi="Century Gothic" w:cs="Helvetica"/>
          <w:b/>
          <w:iCs/>
          <w:smallCaps/>
          <w:color w:val="0070C0"/>
          <w:sz w:val="24"/>
          <w:szCs w:val="24"/>
          <w:shd w:val="clear" w:color="auto" w:fill="FFFFFF"/>
          <w:lang w:eastAsia="it-IT"/>
        </w:rPr>
        <w:t>A</w:t>
      </w:r>
      <w:r w:rsidR="000E720C" w:rsidRPr="00AC51FD">
        <w:rPr>
          <w:rFonts w:ascii="Century Gothic" w:eastAsia="Times New Roman" w:hAnsi="Century Gothic" w:cs="Helvetica"/>
          <w:b/>
          <w:iCs/>
          <w:smallCaps/>
          <w:color w:val="0070C0"/>
          <w:sz w:val="24"/>
          <w:szCs w:val="24"/>
          <w:shd w:val="clear" w:color="auto" w:fill="FFFFFF"/>
          <w:lang w:eastAsia="it-IT"/>
        </w:rPr>
        <w:t>ttività</w:t>
      </w:r>
      <w:r w:rsidRPr="00AC51FD">
        <w:rPr>
          <w:rFonts w:ascii="Century Gothic" w:eastAsia="Times New Roman" w:hAnsi="Century Gothic" w:cs="Helvetica"/>
          <w:b/>
          <w:iCs/>
          <w:smallCaps/>
          <w:color w:val="0070C0"/>
          <w:sz w:val="24"/>
          <w:szCs w:val="24"/>
          <w:shd w:val="clear" w:color="auto" w:fill="FFFFFF"/>
          <w:lang w:eastAsia="it-IT"/>
        </w:rPr>
        <w:t xml:space="preserve"> </w:t>
      </w:r>
      <w:r w:rsidR="00062E07">
        <w:rPr>
          <w:rFonts w:ascii="Century Gothic" w:eastAsia="Times New Roman" w:hAnsi="Century Gothic" w:cs="Helvetica"/>
          <w:b/>
          <w:iCs/>
          <w:smallCaps/>
          <w:color w:val="0070C0"/>
          <w:sz w:val="24"/>
          <w:szCs w:val="24"/>
          <w:shd w:val="clear" w:color="auto" w:fill="FFFFFF"/>
          <w:lang w:eastAsia="it-IT"/>
        </w:rPr>
        <w:t>Motorie</w:t>
      </w:r>
    </w:p>
    <w:p w14:paraId="374C4CFD" w14:textId="217BCBED" w:rsidR="00ED6538" w:rsidRPr="00ED6538" w:rsidRDefault="00E100AF" w:rsidP="00ED6538">
      <w:pPr>
        <w:spacing w:after="0" w:line="360" w:lineRule="auto"/>
        <w:ind w:right="-1"/>
        <w:jc w:val="both"/>
        <w:rPr>
          <w:rFonts w:ascii="Century Gothic" w:eastAsia="Corbel" w:hAnsi="Century Gothic" w:cs="Corbel"/>
          <w:sz w:val="20"/>
          <w:szCs w:val="20"/>
        </w:rPr>
      </w:pPr>
      <w:r>
        <w:rPr>
          <w:rFonts w:ascii="Century Gothic" w:eastAsia="Corbel" w:hAnsi="Century Gothic" w:cs="Corbel"/>
          <w:sz w:val="20"/>
          <w:szCs w:val="20"/>
        </w:rPr>
        <w:t>T</w:t>
      </w:r>
      <w:r w:rsidR="003C1932">
        <w:rPr>
          <w:rFonts w:ascii="Century Gothic" w:eastAsia="Corbel" w:hAnsi="Century Gothic" w:cs="Corbel"/>
          <w:sz w:val="20"/>
          <w:szCs w:val="20"/>
        </w:rPr>
        <w:t xml:space="preserve">utti i pacchetti </w:t>
      </w:r>
      <w:r w:rsidR="00062E07">
        <w:rPr>
          <w:rFonts w:ascii="Century Gothic" w:eastAsia="Corbel" w:hAnsi="Century Gothic" w:cs="Corbel"/>
          <w:sz w:val="20"/>
          <w:szCs w:val="20"/>
        </w:rPr>
        <w:t xml:space="preserve">proposti </w:t>
      </w:r>
      <w:r w:rsidR="000E720C">
        <w:rPr>
          <w:rFonts w:ascii="Century Gothic" w:eastAsia="Corbel" w:hAnsi="Century Gothic" w:cs="Corbel"/>
          <w:sz w:val="20"/>
          <w:szCs w:val="20"/>
        </w:rPr>
        <w:t xml:space="preserve">comprendono </w:t>
      </w:r>
      <w:r w:rsidR="00ED6538" w:rsidRPr="00ED6538">
        <w:rPr>
          <w:rFonts w:ascii="Century Gothic" w:eastAsia="Corbel" w:hAnsi="Century Gothic" w:cs="Corbel"/>
          <w:sz w:val="20"/>
          <w:szCs w:val="20"/>
        </w:rPr>
        <w:t>percors</w:t>
      </w:r>
      <w:r w:rsidR="00152587">
        <w:rPr>
          <w:rFonts w:ascii="Century Gothic" w:eastAsia="Corbel" w:hAnsi="Century Gothic" w:cs="Corbel"/>
          <w:sz w:val="20"/>
          <w:szCs w:val="20"/>
        </w:rPr>
        <w:t>i</w:t>
      </w:r>
      <w:r w:rsidR="00ED6538" w:rsidRPr="00ED6538">
        <w:rPr>
          <w:rFonts w:ascii="Century Gothic" w:eastAsia="Corbel" w:hAnsi="Century Gothic" w:cs="Corbel"/>
          <w:sz w:val="20"/>
          <w:szCs w:val="20"/>
        </w:rPr>
        <w:t xml:space="preserve"> </w:t>
      </w:r>
      <w:r w:rsidR="008D090F">
        <w:rPr>
          <w:rFonts w:ascii="Century Gothic" w:eastAsia="Corbel" w:hAnsi="Century Gothic" w:cs="Corbel"/>
          <w:sz w:val="20"/>
          <w:szCs w:val="20"/>
        </w:rPr>
        <w:t>sportivi</w:t>
      </w:r>
      <w:r w:rsidR="000E720C">
        <w:rPr>
          <w:rFonts w:ascii="Century Gothic" w:eastAsia="Corbel" w:hAnsi="Century Gothic" w:cs="Corbel"/>
          <w:sz w:val="20"/>
          <w:szCs w:val="20"/>
        </w:rPr>
        <w:t xml:space="preserve"> </w:t>
      </w:r>
      <w:r w:rsidR="00E90C86">
        <w:rPr>
          <w:rFonts w:ascii="Century Gothic" w:eastAsia="Corbel" w:hAnsi="Century Gothic" w:cs="Corbel"/>
          <w:sz w:val="20"/>
          <w:szCs w:val="20"/>
        </w:rPr>
        <w:t>giornalier</w:t>
      </w:r>
      <w:r w:rsidR="008D090F">
        <w:rPr>
          <w:rFonts w:ascii="Century Gothic" w:eastAsia="Corbel" w:hAnsi="Century Gothic" w:cs="Corbel"/>
          <w:sz w:val="20"/>
          <w:szCs w:val="20"/>
        </w:rPr>
        <w:t>i</w:t>
      </w:r>
      <w:r w:rsidR="00E90C86">
        <w:rPr>
          <w:rFonts w:ascii="Century Gothic" w:eastAsia="Corbel" w:hAnsi="Century Gothic" w:cs="Corbel"/>
          <w:sz w:val="20"/>
          <w:szCs w:val="20"/>
        </w:rPr>
        <w:t xml:space="preserve"> </w:t>
      </w:r>
      <w:r w:rsidR="000E720C">
        <w:rPr>
          <w:rFonts w:ascii="Century Gothic" w:eastAsia="Corbel" w:hAnsi="Century Gothic" w:cs="Corbel"/>
          <w:sz w:val="20"/>
          <w:szCs w:val="20"/>
        </w:rPr>
        <w:t>all’aria aperta: d</w:t>
      </w:r>
      <w:r w:rsidR="00ED6538" w:rsidRPr="00ED6538">
        <w:rPr>
          <w:rFonts w:ascii="Century Gothic" w:eastAsia="Corbel" w:hAnsi="Century Gothic" w:cs="Corbel"/>
          <w:sz w:val="20"/>
          <w:szCs w:val="20"/>
        </w:rPr>
        <w:t>al</w:t>
      </w:r>
      <w:r w:rsidR="00DC0772">
        <w:rPr>
          <w:rFonts w:ascii="Century Gothic" w:eastAsia="Corbel" w:hAnsi="Century Gothic" w:cs="Corbel"/>
          <w:sz w:val="20"/>
          <w:szCs w:val="20"/>
        </w:rPr>
        <w:t xml:space="preserve"> </w:t>
      </w:r>
      <w:r w:rsidR="00DC0772" w:rsidRPr="00062E07">
        <w:rPr>
          <w:rFonts w:ascii="Century Gothic" w:eastAsia="Corbel" w:hAnsi="Century Gothic" w:cs="Corbel"/>
          <w:b/>
          <w:bCs/>
          <w:sz w:val="20"/>
          <w:szCs w:val="20"/>
        </w:rPr>
        <w:t>Basic</w:t>
      </w:r>
      <w:r w:rsidR="00ED6538" w:rsidRPr="00062E07">
        <w:rPr>
          <w:rFonts w:ascii="Century Gothic" w:eastAsia="Corbel" w:hAnsi="Century Gothic" w:cs="Corbel"/>
          <w:b/>
          <w:bCs/>
          <w:sz w:val="20"/>
          <w:szCs w:val="20"/>
        </w:rPr>
        <w:t xml:space="preserve"> Yoga</w:t>
      </w:r>
      <w:r w:rsidR="00ED6538" w:rsidRPr="00ED6538">
        <w:rPr>
          <w:rFonts w:ascii="Century Gothic" w:eastAsia="Corbel" w:hAnsi="Century Gothic" w:cs="Corbel"/>
          <w:sz w:val="20"/>
          <w:szCs w:val="20"/>
        </w:rPr>
        <w:t xml:space="preserve"> </w:t>
      </w:r>
      <w:r w:rsidR="00A61212" w:rsidRPr="00ED6538">
        <w:rPr>
          <w:rFonts w:ascii="Century Gothic" w:eastAsia="Corbel" w:hAnsi="Century Gothic" w:cs="Corbel"/>
          <w:sz w:val="20"/>
          <w:szCs w:val="20"/>
        </w:rPr>
        <w:t xml:space="preserve">alla </w:t>
      </w:r>
      <w:r w:rsidR="00062E07" w:rsidRPr="00062E07">
        <w:rPr>
          <w:rFonts w:ascii="Century Gothic" w:eastAsia="Corbel" w:hAnsi="Century Gothic" w:cs="Corbel"/>
          <w:b/>
          <w:bCs/>
          <w:sz w:val="20"/>
          <w:szCs w:val="20"/>
        </w:rPr>
        <w:t>respirazione</w:t>
      </w:r>
      <w:r w:rsidR="00A61212" w:rsidRPr="00062E07">
        <w:rPr>
          <w:rFonts w:ascii="Century Gothic" w:eastAsia="Corbel" w:hAnsi="Century Gothic" w:cs="Corbel"/>
          <w:b/>
          <w:bCs/>
          <w:sz w:val="20"/>
          <w:szCs w:val="20"/>
        </w:rPr>
        <w:t xml:space="preserve"> digestiva</w:t>
      </w:r>
      <w:r w:rsidR="00A61212">
        <w:rPr>
          <w:rFonts w:ascii="Century Gothic" w:eastAsia="Corbel" w:hAnsi="Century Gothic" w:cs="Corbel"/>
          <w:sz w:val="20"/>
          <w:szCs w:val="20"/>
        </w:rPr>
        <w:t>, dal</w:t>
      </w:r>
      <w:r w:rsidR="00ED6538" w:rsidRPr="00ED6538">
        <w:rPr>
          <w:rFonts w:ascii="Century Gothic" w:eastAsia="Corbel" w:hAnsi="Century Gothic" w:cs="Corbel"/>
          <w:sz w:val="20"/>
          <w:szCs w:val="20"/>
        </w:rPr>
        <w:t xml:space="preserve"> </w:t>
      </w:r>
      <w:proofErr w:type="spellStart"/>
      <w:r w:rsidR="00ED6538" w:rsidRPr="00062E07">
        <w:rPr>
          <w:rFonts w:ascii="Century Gothic" w:eastAsia="Corbel" w:hAnsi="Century Gothic" w:cs="Corbel"/>
          <w:b/>
          <w:bCs/>
          <w:sz w:val="20"/>
          <w:szCs w:val="20"/>
        </w:rPr>
        <w:t>Pilates</w:t>
      </w:r>
      <w:proofErr w:type="spellEnd"/>
      <w:r w:rsidR="00DC0772" w:rsidRPr="00062E07">
        <w:rPr>
          <w:rFonts w:ascii="Century Gothic" w:eastAsia="Corbel" w:hAnsi="Century Gothic" w:cs="Corbel"/>
          <w:b/>
          <w:bCs/>
          <w:sz w:val="20"/>
          <w:szCs w:val="20"/>
        </w:rPr>
        <w:t xml:space="preserve"> </w:t>
      </w:r>
      <w:proofErr w:type="spellStart"/>
      <w:r w:rsidR="00DC0772" w:rsidRPr="00062E07">
        <w:rPr>
          <w:rFonts w:ascii="Century Gothic" w:eastAsia="Corbel" w:hAnsi="Century Gothic" w:cs="Corbel"/>
          <w:b/>
          <w:bCs/>
          <w:sz w:val="20"/>
          <w:szCs w:val="20"/>
        </w:rPr>
        <w:t>Matwork</w:t>
      </w:r>
      <w:proofErr w:type="spellEnd"/>
      <w:r w:rsidR="008E4AE9">
        <w:rPr>
          <w:rFonts w:ascii="Century Gothic" w:eastAsia="Corbel" w:hAnsi="Century Gothic" w:cs="Corbel"/>
          <w:sz w:val="20"/>
          <w:szCs w:val="20"/>
        </w:rPr>
        <w:t xml:space="preserve"> a</w:t>
      </w:r>
      <w:r w:rsidR="00ED6538" w:rsidRPr="00ED6538">
        <w:rPr>
          <w:rFonts w:ascii="Century Gothic" w:eastAsia="Corbel" w:hAnsi="Century Gothic" w:cs="Corbel"/>
          <w:sz w:val="20"/>
          <w:szCs w:val="20"/>
        </w:rPr>
        <w:t xml:space="preserve">l </w:t>
      </w:r>
      <w:proofErr w:type="spellStart"/>
      <w:r w:rsidR="00DC0772" w:rsidRPr="00062E07">
        <w:rPr>
          <w:rFonts w:ascii="Century Gothic" w:eastAsia="Corbel" w:hAnsi="Century Gothic" w:cs="Corbel"/>
          <w:b/>
          <w:sz w:val="20"/>
          <w:szCs w:val="20"/>
        </w:rPr>
        <w:t>Postural</w:t>
      </w:r>
      <w:proofErr w:type="spellEnd"/>
      <w:r w:rsidR="00DC0772" w:rsidRPr="00062E07">
        <w:rPr>
          <w:rFonts w:ascii="Century Gothic" w:eastAsia="Corbel" w:hAnsi="Century Gothic" w:cs="Corbel"/>
          <w:b/>
          <w:sz w:val="20"/>
          <w:szCs w:val="20"/>
        </w:rPr>
        <w:t xml:space="preserve"> Stretch</w:t>
      </w:r>
      <w:r w:rsidR="008E4AE9">
        <w:rPr>
          <w:rFonts w:ascii="Century Gothic" w:eastAsia="Corbel" w:hAnsi="Century Gothic" w:cs="Corbel"/>
          <w:bCs/>
          <w:sz w:val="20"/>
          <w:szCs w:val="20"/>
        </w:rPr>
        <w:t>, dall’</w:t>
      </w:r>
      <w:proofErr w:type="spellStart"/>
      <w:r w:rsidR="008E4AE9" w:rsidRPr="00062E07">
        <w:rPr>
          <w:rFonts w:ascii="Century Gothic" w:eastAsia="Corbel" w:hAnsi="Century Gothic" w:cs="Corbel"/>
          <w:b/>
          <w:sz w:val="20"/>
          <w:szCs w:val="20"/>
        </w:rPr>
        <w:t>Acqugym</w:t>
      </w:r>
      <w:proofErr w:type="spellEnd"/>
      <w:r w:rsidR="00DC0772">
        <w:rPr>
          <w:rFonts w:ascii="Century Gothic" w:eastAsia="Corbel" w:hAnsi="Century Gothic" w:cs="Corbel"/>
          <w:sz w:val="20"/>
          <w:szCs w:val="20"/>
        </w:rPr>
        <w:t xml:space="preserve"> al </w:t>
      </w:r>
      <w:proofErr w:type="spellStart"/>
      <w:r w:rsidR="00ED6538" w:rsidRPr="00062E07">
        <w:rPr>
          <w:rFonts w:ascii="Century Gothic" w:eastAsia="Corbel" w:hAnsi="Century Gothic" w:cs="Corbel"/>
          <w:b/>
          <w:bCs/>
          <w:sz w:val="20"/>
          <w:szCs w:val="20"/>
        </w:rPr>
        <w:t>Nordic</w:t>
      </w:r>
      <w:proofErr w:type="spellEnd"/>
      <w:r w:rsidR="00ED6538" w:rsidRPr="00062E07">
        <w:rPr>
          <w:rFonts w:ascii="Century Gothic" w:eastAsia="Corbel" w:hAnsi="Century Gothic" w:cs="Corbel"/>
          <w:b/>
          <w:bCs/>
          <w:sz w:val="20"/>
          <w:szCs w:val="20"/>
        </w:rPr>
        <w:t xml:space="preserve"> </w:t>
      </w:r>
      <w:proofErr w:type="spellStart"/>
      <w:r w:rsidR="00ED6538" w:rsidRPr="00062E07">
        <w:rPr>
          <w:rFonts w:ascii="Century Gothic" w:eastAsia="Corbel" w:hAnsi="Century Gothic" w:cs="Corbel"/>
          <w:b/>
          <w:bCs/>
          <w:sz w:val="20"/>
          <w:szCs w:val="20"/>
        </w:rPr>
        <w:t>W</w:t>
      </w:r>
      <w:r w:rsidR="000E720C" w:rsidRPr="00062E07">
        <w:rPr>
          <w:rFonts w:ascii="Century Gothic" w:eastAsia="Corbel" w:hAnsi="Century Gothic" w:cs="Corbel"/>
          <w:b/>
          <w:bCs/>
          <w:sz w:val="20"/>
          <w:szCs w:val="20"/>
        </w:rPr>
        <w:t>a</w:t>
      </w:r>
      <w:r w:rsidR="00ED6538" w:rsidRPr="00062E07">
        <w:rPr>
          <w:rFonts w:ascii="Century Gothic" w:eastAsia="Corbel" w:hAnsi="Century Gothic" w:cs="Corbel"/>
          <w:b/>
          <w:bCs/>
          <w:sz w:val="20"/>
          <w:szCs w:val="20"/>
        </w:rPr>
        <w:t>lking</w:t>
      </w:r>
      <w:proofErr w:type="spellEnd"/>
      <w:r w:rsidR="00A90BD9" w:rsidRPr="00062E07">
        <w:rPr>
          <w:rFonts w:ascii="Century Gothic" w:eastAsia="Corbel" w:hAnsi="Century Gothic" w:cs="Corbel"/>
          <w:b/>
          <w:bCs/>
          <w:sz w:val="20"/>
          <w:szCs w:val="20"/>
        </w:rPr>
        <w:t>.</w:t>
      </w:r>
      <w:r w:rsidR="009821A1">
        <w:rPr>
          <w:rFonts w:ascii="Century Gothic" w:eastAsia="Corbel" w:hAnsi="Century Gothic" w:cs="Corbel"/>
          <w:sz w:val="20"/>
          <w:szCs w:val="20"/>
        </w:rPr>
        <w:t xml:space="preserve"> Ciascuna lezione sarà </w:t>
      </w:r>
      <w:r w:rsidR="009821A1" w:rsidRPr="000E720C">
        <w:rPr>
          <w:rFonts w:ascii="Century Gothic" w:eastAsia="Corbel" w:hAnsi="Century Gothic" w:cs="Corbel"/>
          <w:iCs/>
          <w:sz w:val="20"/>
          <w:szCs w:val="20"/>
        </w:rPr>
        <w:t xml:space="preserve">modulata </w:t>
      </w:r>
      <w:r w:rsidR="009821A1">
        <w:rPr>
          <w:rFonts w:ascii="Century Gothic" w:eastAsia="Corbel" w:hAnsi="Century Gothic" w:cs="Corbel"/>
          <w:iCs/>
          <w:sz w:val="20"/>
          <w:szCs w:val="20"/>
        </w:rPr>
        <w:t>su</w:t>
      </w:r>
      <w:r w:rsidR="009821A1" w:rsidRPr="000E720C">
        <w:rPr>
          <w:rFonts w:ascii="Century Gothic" w:eastAsia="Corbel" w:hAnsi="Century Gothic" w:cs="Corbel"/>
          <w:iCs/>
          <w:sz w:val="20"/>
          <w:szCs w:val="20"/>
        </w:rPr>
        <w:t>ll</w:t>
      </w:r>
      <w:r w:rsidR="009821A1">
        <w:rPr>
          <w:rFonts w:ascii="Century Gothic" w:eastAsia="Corbel" w:hAnsi="Century Gothic" w:cs="Corbel"/>
          <w:iCs/>
          <w:sz w:val="20"/>
          <w:szCs w:val="20"/>
        </w:rPr>
        <w:t xml:space="preserve">a preparazione e </w:t>
      </w:r>
      <w:r w:rsidR="009821A1" w:rsidRPr="000E720C">
        <w:rPr>
          <w:rFonts w:ascii="Century Gothic" w:eastAsia="Corbel" w:hAnsi="Century Gothic" w:cs="Corbel"/>
          <w:iCs/>
          <w:sz w:val="20"/>
          <w:szCs w:val="20"/>
        </w:rPr>
        <w:t>abilità dei partecipanti.</w:t>
      </w:r>
    </w:p>
    <w:p w14:paraId="053244EE" w14:textId="77777777" w:rsidR="00ED6538" w:rsidRPr="00727A54" w:rsidRDefault="00ED6538" w:rsidP="00ED6538">
      <w:pPr>
        <w:spacing w:after="0" w:line="360" w:lineRule="auto"/>
        <w:ind w:right="-1"/>
        <w:jc w:val="both"/>
        <w:rPr>
          <w:rFonts w:ascii="Century Gothic" w:eastAsia="Corbel" w:hAnsi="Century Gothic" w:cs="Corbel"/>
          <w:b/>
          <w:sz w:val="10"/>
          <w:szCs w:val="10"/>
        </w:rPr>
      </w:pPr>
    </w:p>
    <w:p w14:paraId="197EF1D6" w14:textId="08EC98F7" w:rsidR="00ED6538" w:rsidRPr="00ED6538" w:rsidRDefault="00ED6538" w:rsidP="00ED6538">
      <w:pPr>
        <w:spacing w:after="0" w:line="360" w:lineRule="auto"/>
        <w:ind w:right="-1"/>
        <w:jc w:val="both"/>
        <w:rPr>
          <w:rFonts w:ascii="Century Gothic" w:eastAsia="Corbel" w:hAnsi="Century Gothic" w:cs="Corbel"/>
          <w:i/>
          <w:sz w:val="20"/>
          <w:szCs w:val="20"/>
        </w:rPr>
      </w:pPr>
      <w:r w:rsidRPr="00ED6538">
        <w:rPr>
          <w:rFonts w:ascii="Century Gothic" w:eastAsia="Corbel" w:hAnsi="Century Gothic" w:cs="Corbel"/>
          <w:b/>
          <w:sz w:val="20"/>
          <w:szCs w:val="20"/>
        </w:rPr>
        <w:t>Basic Yoga</w:t>
      </w:r>
      <w:r w:rsidR="00CC1311">
        <w:rPr>
          <w:rFonts w:ascii="Century Gothic" w:eastAsia="Corbel" w:hAnsi="Century Gothic" w:cs="Corbel"/>
          <w:b/>
          <w:sz w:val="20"/>
          <w:szCs w:val="20"/>
        </w:rPr>
        <w:t xml:space="preserve">. </w:t>
      </w:r>
      <w:r w:rsidR="00951C7E">
        <w:rPr>
          <w:rFonts w:ascii="Century Gothic" w:eastAsia="Corbel" w:hAnsi="Century Gothic" w:cs="Corbel"/>
          <w:sz w:val="20"/>
          <w:szCs w:val="20"/>
        </w:rPr>
        <w:t>U</w:t>
      </w:r>
      <w:r w:rsidRPr="00ED6538">
        <w:rPr>
          <w:rFonts w:ascii="Century Gothic" w:eastAsia="Corbel" w:hAnsi="Century Gothic" w:cs="Corbel"/>
          <w:sz w:val="20"/>
          <w:szCs w:val="20"/>
        </w:rPr>
        <w:t xml:space="preserve">na pratica antica dalle </w:t>
      </w:r>
      <w:r w:rsidR="000E720C">
        <w:rPr>
          <w:rFonts w:ascii="Century Gothic" w:eastAsia="Corbel" w:hAnsi="Century Gothic" w:cs="Corbel"/>
          <w:sz w:val="20"/>
          <w:szCs w:val="20"/>
        </w:rPr>
        <w:t>proprietà</w:t>
      </w:r>
      <w:r w:rsidRPr="00ED6538">
        <w:rPr>
          <w:rFonts w:ascii="Century Gothic" w:eastAsia="Corbel" w:hAnsi="Century Gothic" w:cs="Corbel"/>
          <w:sz w:val="20"/>
          <w:szCs w:val="20"/>
        </w:rPr>
        <w:t xml:space="preserve"> rilassanti e terapeutiche. Fa bene al corpo, migliora la postura, regola la respirazione e innalza la spirituali</w:t>
      </w:r>
      <w:r w:rsidR="000E720C">
        <w:rPr>
          <w:rFonts w:ascii="Century Gothic" w:eastAsia="Corbel" w:hAnsi="Century Gothic" w:cs="Corbel"/>
          <w:sz w:val="20"/>
          <w:szCs w:val="20"/>
        </w:rPr>
        <w:t>tà</w:t>
      </w:r>
      <w:r w:rsidRPr="00ED6538">
        <w:rPr>
          <w:rFonts w:ascii="Century Gothic" w:eastAsia="Corbel" w:hAnsi="Century Gothic" w:cs="Corbel"/>
          <w:sz w:val="20"/>
          <w:szCs w:val="20"/>
        </w:rPr>
        <w:t xml:space="preserve">. </w:t>
      </w:r>
      <w:r w:rsidRPr="000E720C">
        <w:rPr>
          <w:rFonts w:ascii="Century Gothic" w:eastAsia="Corbel" w:hAnsi="Century Gothic" w:cs="Corbel"/>
          <w:iCs/>
          <w:sz w:val="20"/>
          <w:szCs w:val="20"/>
        </w:rPr>
        <w:t xml:space="preserve">Le lezioni </w:t>
      </w:r>
      <w:r w:rsidR="000E720C">
        <w:rPr>
          <w:rFonts w:ascii="Century Gothic" w:eastAsia="Corbel" w:hAnsi="Century Gothic" w:cs="Corbel"/>
          <w:iCs/>
          <w:sz w:val="20"/>
          <w:szCs w:val="20"/>
        </w:rPr>
        <w:t>vengono</w:t>
      </w:r>
      <w:r w:rsidRPr="000E720C">
        <w:rPr>
          <w:rFonts w:ascii="Century Gothic" w:eastAsia="Corbel" w:hAnsi="Century Gothic" w:cs="Corbel"/>
          <w:iCs/>
          <w:sz w:val="20"/>
          <w:szCs w:val="20"/>
        </w:rPr>
        <w:t xml:space="preserve"> consigliate a tutti coloro che vogliono approcciarsi alla disciplina della </w:t>
      </w:r>
      <w:r w:rsidR="000E720C">
        <w:rPr>
          <w:rFonts w:ascii="Century Gothic" w:eastAsia="Corbel" w:hAnsi="Century Gothic" w:cs="Corbel"/>
          <w:iCs/>
          <w:sz w:val="20"/>
          <w:szCs w:val="20"/>
        </w:rPr>
        <w:t>Y</w:t>
      </w:r>
      <w:r w:rsidRPr="000E720C">
        <w:rPr>
          <w:rFonts w:ascii="Century Gothic" w:eastAsia="Corbel" w:hAnsi="Century Gothic" w:cs="Corbel"/>
          <w:iCs/>
          <w:sz w:val="20"/>
          <w:szCs w:val="20"/>
        </w:rPr>
        <w:t xml:space="preserve">oga </w:t>
      </w:r>
      <w:r w:rsidR="000E720C">
        <w:rPr>
          <w:rFonts w:ascii="Century Gothic" w:eastAsia="Corbel" w:hAnsi="Century Gothic" w:cs="Corbel"/>
          <w:iCs/>
          <w:sz w:val="20"/>
          <w:szCs w:val="20"/>
        </w:rPr>
        <w:t>per</w:t>
      </w:r>
      <w:r w:rsidRPr="000E720C">
        <w:rPr>
          <w:rFonts w:ascii="Century Gothic" w:eastAsia="Corbel" w:hAnsi="Century Gothic" w:cs="Corbel"/>
          <w:iCs/>
          <w:sz w:val="20"/>
          <w:szCs w:val="20"/>
        </w:rPr>
        <w:t xml:space="preserve"> conoscerne i principi base.</w:t>
      </w:r>
      <w:r w:rsidRPr="00ED6538">
        <w:rPr>
          <w:rFonts w:ascii="Century Gothic" w:eastAsia="Corbel" w:hAnsi="Century Gothic" w:cs="Corbel"/>
          <w:i/>
          <w:sz w:val="20"/>
          <w:szCs w:val="20"/>
        </w:rPr>
        <w:t xml:space="preserve"> </w:t>
      </w:r>
    </w:p>
    <w:p w14:paraId="2E6A3F06" w14:textId="77777777" w:rsidR="00E75A9B" w:rsidRDefault="00E75A9B" w:rsidP="00A61212">
      <w:pPr>
        <w:spacing w:after="0" w:line="360" w:lineRule="auto"/>
        <w:ind w:right="-1"/>
        <w:jc w:val="both"/>
        <w:rPr>
          <w:rFonts w:ascii="Century Gothic" w:eastAsia="Corbel" w:hAnsi="Century Gothic" w:cs="Corbel"/>
          <w:b/>
          <w:sz w:val="10"/>
          <w:szCs w:val="10"/>
        </w:rPr>
      </w:pPr>
    </w:p>
    <w:p w14:paraId="408133A3" w14:textId="313BB679" w:rsidR="00A61212" w:rsidRPr="00E90C86" w:rsidRDefault="00062E07" w:rsidP="00A61212">
      <w:pPr>
        <w:spacing w:after="0" w:line="360" w:lineRule="auto"/>
        <w:ind w:right="-1"/>
        <w:jc w:val="both"/>
        <w:rPr>
          <w:rFonts w:ascii="Century Gothic" w:eastAsia="Corbel" w:hAnsi="Century Gothic" w:cs="Corbel"/>
          <w:sz w:val="20"/>
          <w:szCs w:val="20"/>
        </w:rPr>
      </w:pPr>
      <w:r w:rsidRPr="00062E07">
        <w:rPr>
          <w:rFonts w:ascii="Century Gothic" w:eastAsia="Corbel" w:hAnsi="Century Gothic" w:cs="Corbel"/>
          <w:b/>
          <w:sz w:val="20"/>
          <w:szCs w:val="20"/>
        </w:rPr>
        <w:t xml:space="preserve">Respirazione </w:t>
      </w:r>
      <w:r w:rsidR="00A61212">
        <w:rPr>
          <w:rFonts w:ascii="Century Gothic" w:eastAsia="Corbel" w:hAnsi="Century Gothic" w:cs="Corbel"/>
          <w:b/>
          <w:sz w:val="20"/>
          <w:szCs w:val="20"/>
        </w:rPr>
        <w:t>digestiva</w:t>
      </w:r>
      <w:r w:rsidR="00CC1311">
        <w:rPr>
          <w:rFonts w:ascii="Century Gothic" w:eastAsia="Corbel" w:hAnsi="Century Gothic" w:cs="Corbel"/>
          <w:b/>
          <w:sz w:val="20"/>
          <w:szCs w:val="20"/>
        </w:rPr>
        <w:t xml:space="preserve">. </w:t>
      </w:r>
      <w:r w:rsidR="00A61212">
        <w:rPr>
          <w:rFonts w:ascii="Century Gothic" w:eastAsia="Corbel" w:hAnsi="Century Gothic" w:cs="Corbel"/>
          <w:sz w:val="20"/>
          <w:szCs w:val="20"/>
        </w:rPr>
        <w:t>E</w:t>
      </w:r>
      <w:r w:rsidR="00A61212" w:rsidRPr="009442BA">
        <w:rPr>
          <w:rFonts w:ascii="Century Gothic" w:eastAsia="Corbel" w:hAnsi="Century Gothic" w:cs="Corbel"/>
          <w:sz w:val="20"/>
          <w:szCs w:val="20"/>
        </w:rPr>
        <w:t xml:space="preserve">sercizi di respirazione utilissimi per favorire la circolazione del sangue e le funzioni digestive e per combattere la stitichezza. </w:t>
      </w:r>
      <w:r w:rsidR="00A61212">
        <w:rPr>
          <w:rFonts w:ascii="Century Gothic" w:eastAsia="Corbel" w:hAnsi="Century Gothic" w:cs="Corbel"/>
          <w:sz w:val="20"/>
          <w:szCs w:val="20"/>
        </w:rPr>
        <w:t>P</w:t>
      </w:r>
      <w:r w:rsidR="00A61212" w:rsidRPr="009442BA">
        <w:rPr>
          <w:rFonts w:ascii="Century Gothic" w:eastAsia="Corbel" w:hAnsi="Century Gothic" w:cs="Corbel"/>
          <w:sz w:val="20"/>
          <w:szCs w:val="20"/>
        </w:rPr>
        <w:t xml:space="preserve">er chi soffre di insonnia, la respirazione </w:t>
      </w:r>
      <w:proofErr w:type="spellStart"/>
      <w:r w:rsidR="00A61212" w:rsidRPr="009442BA">
        <w:rPr>
          <w:rFonts w:ascii="Century Gothic" w:eastAsia="Corbel" w:hAnsi="Century Gothic" w:cs="Corbel"/>
          <w:sz w:val="20"/>
          <w:szCs w:val="20"/>
        </w:rPr>
        <w:t>pranayama</w:t>
      </w:r>
      <w:proofErr w:type="spellEnd"/>
      <w:r w:rsidR="00A61212" w:rsidRPr="009442BA">
        <w:rPr>
          <w:rFonts w:ascii="Century Gothic" w:eastAsia="Corbel" w:hAnsi="Century Gothic" w:cs="Corbel"/>
          <w:sz w:val="20"/>
          <w:szCs w:val="20"/>
        </w:rPr>
        <w:t xml:space="preserve"> aiuterà a ritrovare il piacere di riposare bene! </w:t>
      </w:r>
      <w:r w:rsidR="00A61212">
        <w:rPr>
          <w:rFonts w:ascii="Century Gothic" w:eastAsia="Corbel" w:hAnsi="Century Gothic" w:cs="Corbel"/>
          <w:sz w:val="20"/>
          <w:szCs w:val="20"/>
        </w:rPr>
        <w:t>Insomma, una pratica per attivare</w:t>
      </w:r>
      <w:r w:rsidR="00A61212" w:rsidRPr="00E90C86">
        <w:rPr>
          <w:rFonts w:ascii="Century Gothic" w:eastAsia="Corbel" w:hAnsi="Century Gothic" w:cs="Corbel"/>
          <w:sz w:val="20"/>
          <w:szCs w:val="20"/>
        </w:rPr>
        <w:t xml:space="preserve"> il corpo e le funzioni corporee, aumenta</w:t>
      </w:r>
      <w:r w:rsidR="00A61212">
        <w:rPr>
          <w:rFonts w:ascii="Century Gothic" w:eastAsia="Corbel" w:hAnsi="Century Gothic" w:cs="Corbel"/>
          <w:sz w:val="20"/>
          <w:szCs w:val="20"/>
        </w:rPr>
        <w:t>ndo</w:t>
      </w:r>
      <w:r w:rsidR="00A61212" w:rsidRPr="00E90C86">
        <w:rPr>
          <w:rFonts w:ascii="Century Gothic" w:eastAsia="Corbel" w:hAnsi="Century Gothic" w:cs="Corbel"/>
          <w:sz w:val="20"/>
          <w:szCs w:val="20"/>
        </w:rPr>
        <w:t xml:space="preserve"> l'energia (prana) e la vitalità. Favorisce il percorso di diminuzione del peso. Accresce il calore nel corpo e la capacità</w:t>
      </w:r>
      <w:r w:rsidR="00A61212">
        <w:rPr>
          <w:rFonts w:ascii="Century Gothic" w:eastAsia="Corbel" w:hAnsi="Century Gothic" w:cs="Corbel"/>
          <w:sz w:val="20"/>
          <w:szCs w:val="20"/>
        </w:rPr>
        <w:t xml:space="preserve"> </w:t>
      </w:r>
      <w:r w:rsidR="00A61212" w:rsidRPr="00E90C86">
        <w:rPr>
          <w:rFonts w:ascii="Century Gothic" w:eastAsia="Corbel" w:hAnsi="Century Gothic" w:cs="Corbel"/>
          <w:sz w:val="20"/>
          <w:szCs w:val="20"/>
        </w:rPr>
        <w:t>digestiva. Calma e rinvigorisce i nervi.</w:t>
      </w:r>
    </w:p>
    <w:p w14:paraId="57DD2FF7" w14:textId="77777777" w:rsidR="00A61212" w:rsidRPr="00727A54" w:rsidRDefault="00A61212" w:rsidP="00ED6538">
      <w:pPr>
        <w:spacing w:after="0" w:line="360" w:lineRule="auto"/>
        <w:ind w:right="-1"/>
        <w:jc w:val="both"/>
        <w:rPr>
          <w:rFonts w:ascii="Century Gothic" w:eastAsia="Corbel" w:hAnsi="Century Gothic" w:cs="Corbel"/>
          <w:b/>
          <w:sz w:val="10"/>
          <w:szCs w:val="10"/>
        </w:rPr>
      </w:pPr>
    </w:p>
    <w:p w14:paraId="01534D0F" w14:textId="62494EDF" w:rsidR="00ED6538" w:rsidRPr="000E720C" w:rsidRDefault="00ED6538" w:rsidP="00ED6538">
      <w:pPr>
        <w:spacing w:after="0" w:line="360" w:lineRule="auto"/>
        <w:ind w:right="-1"/>
        <w:jc w:val="both"/>
        <w:rPr>
          <w:rFonts w:ascii="Century Gothic" w:eastAsia="Corbel" w:hAnsi="Century Gothic" w:cs="Corbel"/>
          <w:iCs/>
          <w:sz w:val="20"/>
          <w:szCs w:val="20"/>
        </w:rPr>
      </w:pPr>
      <w:proofErr w:type="spellStart"/>
      <w:r w:rsidRPr="00ED6538">
        <w:rPr>
          <w:rFonts w:ascii="Century Gothic" w:eastAsia="Corbel" w:hAnsi="Century Gothic" w:cs="Corbel"/>
          <w:b/>
          <w:sz w:val="20"/>
          <w:szCs w:val="20"/>
        </w:rPr>
        <w:t>Pilates</w:t>
      </w:r>
      <w:proofErr w:type="spellEnd"/>
      <w:r w:rsidRPr="00ED6538">
        <w:rPr>
          <w:rFonts w:ascii="Century Gothic" w:eastAsia="Corbel" w:hAnsi="Century Gothic" w:cs="Corbel"/>
          <w:b/>
          <w:sz w:val="20"/>
          <w:szCs w:val="20"/>
        </w:rPr>
        <w:t xml:space="preserve"> </w:t>
      </w:r>
      <w:proofErr w:type="spellStart"/>
      <w:r w:rsidRPr="00ED6538">
        <w:rPr>
          <w:rFonts w:ascii="Century Gothic" w:eastAsia="Corbel" w:hAnsi="Century Gothic" w:cs="Corbel"/>
          <w:b/>
          <w:sz w:val="20"/>
          <w:szCs w:val="20"/>
        </w:rPr>
        <w:t>Matwork</w:t>
      </w:r>
      <w:proofErr w:type="spellEnd"/>
      <w:r w:rsidR="00CC1311">
        <w:rPr>
          <w:rFonts w:ascii="Century Gothic" w:eastAsia="Corbel" w:hAnsi="Century Gothic" w:cs="Corbel"/>
          <w:b/>
          <w:sz w:val="20"/>
          <w:szCs w:val="20"/>
        </w:rPr>
        <w:t xml:space="preserve">. </w:t>
      </w:r>
      <w:r w:rsidR="00951C7E">
        <w:rPr>
          <w:rFonts w:ascii="Century Gothic" w:eastAsia="Corbel" w:hAnsi="Century Gothic" w:cs="Corbel"/>
          <w:sz w:val="20"/>
          <w:szCs w:val="20"/>
        </w:rPr>
        <w:t>U</w:t>
      </w:r>
      <w:r w:rsidRPr="00ED6538">
        <w:rPr>
          <w:rFonts w:ascii="Century Gothic" w:eastAsia="Corbel" w:hAnsi="Century Gothic" w:cs="Corbel"/>
          <w:sz w:val="20"/>
          <w:szCs w:val="20"/>
        </w:rPr>
        <w:t>n programma specifico di esercizi che si concentra sui muscoli posturali</w:t>
      </w:r>
      <w:r w:rsidR="000E720C">
        <w:rPr>
          <w:rFonts w:ascii="Century Gothic" w:eastAsia="Corbel" w:hAnsi="Century Gothic" w:cs="Corbel"/>
          <w:sz w:val="20"/>
          <w:szCs w:val="20"/>
        </w:rPr>
        <w:t xml:space="preserve"> </w:t>
      </w:r>
      <w:r w:rsidRPr="00ED6538">
        <w:rPr>
          <w:rFonts w:ascii="Century Gothic" w:eastAsia="Corbel" w:hAnsi="Century Gothic" w:cs="Corbel"/>
          <w:sz w:val="20"/>
          <w:szCs w:val="20"/>
        </w:rPr>
        <w:t xml:space="preserve">che aiutano a tenere il corpo bilanciato e sono essenziali a fornire supporto alla colonna vertebrale. Attraverso esercizi specifici si lavora sul controllo, sulla forza degli addominali, sulla respirazione e sul </w:t>
      </w:r>
      <w:proofErr w:type="spellStart"/>
      <w:r w:rsidRPr="00ED6538">
        <w:rPr>
          <w:rFonts w:ascii="Century Gothic" w:eastAsia="Corbel" w:hAnsi="Century Gothic" w:cs="Corbel"/>
          <w:sz w:val="20"/>
          <w:szCs w:val="20"/>
        </w:rPr>
        <w:t>detensionamento</w:t>
      </w:r>
      <w:proofErr w:type="spellEnd"/>
      <w:r w:rsidRPr="00ED6538">
        <w:rPr>
          <w:rFonts w:ascii="Century Gothic" w:eastAsia="Corbel" w:hAnsi="Century Gothic" w:cs="Corbel"/>
          <w:sz w:val="20"/>
          <w:szCs w:val="20"/>
        </w:rPr>
        <w:t xml:space="preserve"> di tutte quelle aree del nostro corpo che spesso sono rigide per stress e scorretto allineamento quotidiano.</w:t>
      </w:r>
    </w:p>
    <w:p w14:paraId="73BFE375" w14:textId="77777777" w:rsidR="00ED6538" w:rsidRPr="00727A54" w:rsidRDefault="00ED6538" w:rsidP="00ED6538">
      <w:pPr>
        <w:spacing w:after="0" w:line="360" w:lineRule="auto"/>
        <w:ind w:right="-1"/>
        <w:jc w:val="both"/>
        <w:rPr>
          <w:rFonts w:ascii="Century Gothic" w:eastAsia="Corbel" w:hAnsi="Century Gothic" w:cs="Corbel"/>
          <w:b/>
          <w:sz w:val="10"/>
          <w:szCs w:val="10"/>
        </w:rPr>
      </w:pPr>
    </w:p>
    <w:p w14:paraId="26A32446" w14:textId="5AD41AD8" w:rsidR="00ED6538" w:rsidRPr="000E720C" w:rsidRDefault="00ED6538" w:rsidP="00ED6538">
      <w:pPr>
        <w:spacing w:after="0" w:line="360" w:lineRule="auto"/>
        <w:ind w:right="-1"/>
        <w:jc w:val="both"/>
        <w:rPr>
          <w:rFonts w:ascii="Century Gothic" w:eastAsia="Corbel" w:hAnsi="Century Gothic" w:cs="Corbel"/>
          <w:iCs/>
          <w:sz w:val="20"/>
          <w:szCs w:val="20"/>
        </w:rPr>
      </w:pPr>
      <w:r w:rsidRPr="00ED6538">
        <w:rPr>
          <w:rFonts w:ascii="Century Gothic" w:eastAsia="Corbel" w:hAnsi="Century Gothic" w:cs="Corbel"/>
          <w:b/>
          <w:sz w:val="20"/>
          <w:szCs w:val="20"/>
        </w:rPr>
        <w:t>Postural Stretch</w:t>
      </w:r>
      <w:r w:rsidR="00CC1311">
        <w:rPr>
          <w:rFonts w:ascii="Century Gothic" w:eastAsia="Corbel" w:hAnsi="Century Gothic" w:cs="Corbel"/>
          <w:b/>
          <w:sz w:val="20"/>
          <w:szCs w:val="20"/>
        </w:rPr>
        <w:t xml:space="preserve">. </w:t>
      </w:r>
      <w:r w:rsidR="00951C7E" w:rsidRPr="00E75A9B">
        <w:rPr>
          <w:rFonts w:ascii="Century Gothic" w:eastAsia="Corbel" w:hAnsi="Century Gothic" w:cs="Corbel"/>
          <w:bCs/>
          <w:sz w:val="20"/>
          <w:szCs w:val="20"/>
        </w:rPr>
        <w:t>U</w:t>
      </w:r>
      <w:r w:rsidRPr="00ED6538">
        <w:rPr>
          <w:rFonts w:ascii="Century Gothic" w:eastAsia="Corbel" w:hAnsi="Century Gothic" w:cs="Corbel"/>
          <w:sz w:val="20"/>
          <w:szCs w:val="20"/>
        </w:rPr>
        <w:t xml:space="preserve">no stile di allenamento che utilizza specifiche tecniche per ristabilire l’equilibrio muscolare grazie al lavoro a carico naturale: un momento quotidiano ideale per tutti coloro che hanno bisogno di eliminare le tensioni e di rafforzare quei muscoli </w:t>
      </w:r>
      <w:r w:rsidR="000E720C" w:rsidRPr="000E720C">
        <w:rPr>
          <w:rFonts w:ascii="Century Gothic" w:eastAsia="Corbel" w:hAnsi="Century Gothic" w:cs="Corbel"/>
          <w:iCs/>
          <w:sz w:val="20"/>
          <w:szCs w:val="20"/>
        </w:rPr>
        <w:t>dedicati</w:t>
      </w:r>
      <w:r w:rsidRPr="00ED6538">
        <w:rPr>
          <w:rFonts w:ascii="Century Gothic" w:eastAsia="Corbel" w:hAnsi="Century Gothic" w:cs="Corbel"/>
          <w:i/>
          <w:sz w:val="20"/>
          <w:szCs w:val="20"/>
        </w:rPr>
        <w:t xml:space="preserve"> </w:t>
      </w:r>
      <w:r w:rsidRPr="00ED6538">
        <w:rPr>
          <w:rFonts w:ascii="Century Gothic" w:eastAsia="Corbel" w:hAnsi="Century Gothic" w:cs="Corbel"/>
          <w:sz w:val="20"/>
          <w:szCs w:val="20"/>
        </w:rPr>
        <w:t>alla corretta postura.</w:t>
      </w:r>
      <w:r w:rsidR="00CC1311">
        <w:rPr>
          <w:rFonts w:ascii="Century Gothic" w:eastAsia="Corbel" w:hAnsi="Century Gothic" w:cs="Corbel"/>
          <w:sz w:val="20"/>
          <w:szCs w:val="20"/>
        </w:rPr>
        <w:t xml:space="preserve"> </w:t>
      </w:r>
      <w:r w:rsidRPr="000E720C">
        <w:rPr>
          <w:rFonts w:ascii="Century Gothic" w:eastAsia="Corbel" w:hAnsi="Century Gothic" w:cs="Corbel"/>
          <w:iCs/>
          <w:sz w:val="20"/>
          <w:szCs w:val="20"/>
        </w:rPr>
        <w:t>Adatto a tutti coloro che hanno posture scorrette, tensioni muscolari ma soprat</w:t>
      </w:r>
      <w:r w:rsidR="000E720C" w:rsidRPr="000E720C">
        <w:rPr>
          <w:rFonts w:ascii="Century Gothic" w:eastAsia="Corbel" w:hAnsi="Century Gothic" w:cs="Corbel"/>
          <w:iCs/>
          <w:sz w:val="20"/>
          <w:szCs w:val="20"/>
        </w:rPr>
        <w:t>t</w:t>
      </w:r>
      <w:r w:rsidRPr="000E720C">
        <w:rPr>
          <w:rFonts w:ascii="Century Gothic" w:eastAsia="Corbel" w:hAnsi="Century Gothic" w:cs="Corbel"/>
          <w:iCs/>
          <w:sz w:val="20"/>
          <w:szCs w:val="20"/>
        </w:rPr>
        <w:t>utto che vogliono ristabilire elastici</w:t>
      </w:r>
      <w:r w:rsidR="000E720C">
        <w:rPr>
          <w:rFonts w:ascii="Century Gothic" w:eastAsia="Corbel" w:hAnsi="Century Gothic" w:cs="Corbel"/>
          <w:iCs/>
          <w:sz w:val="20"/>
          <w:szCs w:val="20"/>
        </w:rPr>
        <w:t>tà</w:t>
      </w:r>
      <w:r w:rsidRPr="000E720C">
        <w:rPr>
          <w:rFonts w:ascii="Century Gothic" w:eastAsia="Corbel" w:hAnsi="Century Gothic" w:cs="Corbel"/>
          <w:iCs/>
          <w:sz w:val="20"/>
          <w:szCs w:val="20"/>
        </w:rPr>
        <w:t xml:space="preserve"> e mobilità del loro corpo.</w:t>
      </w:r>
    </w:p>
    <w:p w14:paraId="5BB3528A" w14:textId="77777777" w:rsidR="00ED6538" w:rsidRPr="00727A54" w:rsidRDefault="00ED6538" w:rsidP="00ED6538">
      <w:pPr>
        <w:spacing w:after="0" w:line="360" w:lineRule="auto"/>
        <w:ind w:right="-1"/>
        <w:jc w:val="both"/>
        <w:rPr>
          <w:rFonts w:ascii="Century Gothic" w:eastAsia="Corbel" w:hAnsi="Century Gothic" w:cs="Corbel"/>
          <w:b/>
          <w:sz w:val="10"/>
          <w:szCs w:val="10"/>
        </w:rPr>
      </w:pPr>
    </w:p>
    <w:p w14:paraId="7DE1DE18" w14:textId="2A29A39B" w:rsidR="008E4AE9" w:rsidRPr="008E4AE9" w:rsidRDefault="008E4AE9" w:rsidP="00CC1311">
      <w:pPr>
        <w:spacing w:after="0" w:line="360" w:lineRule="auto"/>
        <w:ind w:right="-1"/>
        <w:jc w:val="both"/>
        <w:rPr>
          <w:rFonts w:ascii="Century Gothic" w:eastAsia="Corbel" w:hAnsi="Century Gothic" w:cs="Corbel"/>
          <w:sz w:val="20"/>
          <w:szCs w:val="20"/>
        </w:rPr>
      </w:pPr>
      <w:r>
        <w:rPr>
          <w:rFonts w:ascii="Century Gothic" w:eastAsia="Corbel" w:hAnsi="Century Gothic" w:cs="Corbel"/>
          <w:b/>
          <w:sz w:val="20"/>
          <w:szCs w:val="20"/>
        </w:rPr>
        <w:t>Acquagym</w:t>
      </w:r>
      <w:r w:rsidR="00CC1311">
        <w:rPr>
          <w:rFonts w:ascii="Century Gothic" w:eastAsia="Corbel" w:hAnsi="Century Gothic" w:cs="Corbel"/>
          <w:b/>
          <w:sz w:val="20"/>
          <w:szCs w:val="20"/>
        </w:rPr>
        <w:t xml:space="preserve">. </w:t>
      </w:r>
      <w:r w:rsidR="00951C7E">
        <w:rPr>
          <w:rFonts w:ascii="Century Gothic" w:eastAsia="Corbel" w:hAnsi="Century Gothic" w:cs="Corbel"/>
          <w:sz w:val="20"/>
          <w:szCs w:val="20"/>
        </w:rPr>
        <w:t>U</w:t>
      </w:r>
      <w:r>
        <w:rPr>
          <w:rFonts w:ascii="Century Gothic" w:eastAsia="Corbel" w:hAnsi="Century Gothic" w:cs="Corbel"/>
          <w:sz w:val="20"/>
          <w:szCs w:val="20"/>
        </w:rPr>
        <w:t xml:space="preserve">n’attività </w:t>
      </w:r>
      <w:r w:rsidRPr="008E4AE9">
        <w:rPr>
          <w:rFonts w:ascii="Century Gothic" w:eastAsia="Corbel" w:hAnsi="Century Gothic" w:cs="Corbel"/>
          <w:sz w:val="20"/>
          <w:szCs w:val="20"/>
        </w:rPr>
        <w:t>che si svolge in acqua e che ha effetti benefici sul corpo, aiutando a</w:t>
      </w:r>
      <w:r>
        <w:rPr>
          <w:rFonts w:ascii="Century Gothic" w:eastAsia="Corbel" w:hAnsi="Century Gothic" w:cs="Corbel"/>
          <w:sz w:val="20"/>
          <w:szCs w:val="20"/>
        </w:rPr>
        <w:t xml:space="preserve"> </w:t>
      </w:r>
      <w:r w:rsidRPr="008E4AE9">
        <w:rPr>
          <w:rFonts w:ascii="Century Gothic" w:eastAsia="Corbel" w:hAnsi="Century Gothic" w:cs="Corbel"/>
          <w:sz w:val="20"/>
          <w:szCs w:val="20"/>
        </w:rPr>
        <w:t>dimagrire e a combattere la</w:t>
      </w:r>
      <w:r>
        <w:rPr>
          <w:rFonts w:ascii="Century Gothic" w:eastAsia="Corbel" w:hAnsi="Century Gothic" w:cs="Corbel"/>
          <w:sz w:val="20"/>
          <w:szCs w:val="20"/>
        </w:rPr>
        <w:t xml:space="preserve"> </w:t>
      </w:r>
      <w:r w:rsidRPr="008E4AE9">
        <w:rPr>
          <w:rFonts w:ascii="Century Gothic" w:eastAsia="Corbel" w:hAnsi="Century Gothic" w:cs="Corbel"/>
          <w:sz w:val="20"/>
          <w:szCs w:val="20"/>
        </w:rPr>
        <w:t>cellulite.</w:t>
      </w:r>
      <w:r>
        <w:rPr>
          <w:rFonts w:ascii="Century Gothic" w:eastAsia="Corbel" w:hAnsi="Century Gothic" w:cs="Corbel"/>
          <w:sz w:val="20"/>
          <w:szCs w:val="20"/>
        </w:rPr>
        <w:t xml:space="preserve"> </w:t>
      </w:r>
      <w:r w:rsidRPr="008E4AE9">
        <w:rPr>
          <w:rFonts w:ascii="Century Gothic" w:eastAsia="Corbel" w:hAnsi="Century Gothic" w:cs="Corbel"/>
          <w:sz w:val="20"/>
          <w:szCs w:val="20"/>
        </w:rPr>
        <w:t xml:space="preserve">Durante </w:t>
      </w:r>
      <w:r>
        <w:rPr>
          <w:rFonts w:ascii="Century Gothic" w:eastAsia="Corbel" w:hAnsi="Century Gothic" w:cs="Corbel"/>
          <w:sz w:val="20"/>
          <w:szCs w:val="20"/>
        </w:rPr>
        <w:t>il</w:t>
      </w:r>
      <w:r w:rsidRPr="008E4AE9">
        <w:rPr>
          <w:rFonts w:ascii="Century Gothic" w:eastAsia="Corbel" w:hAnsi="Century Gothic" w:cs="Corbel"/>
          <w:sz w:val="20"/>
          <w:szCs w:val="20"/>
        </w:rPr>
        <w:t xml:space="preserve"> corso di acquagym si svolgono una serie di</w:t>
      </w:r>
      <w:r>
        <w:rPr>
          <w:rFonts w:ascii="Century Gothic" w:eastAsia="Corbel" w:hAnsi="Century Gothic" w:cs="Corbel"/>
          <w:sz w:val="20"/>
          <w:szCs w:val="20"/>
        </w:rPr>
        <w:t xml:space="preserve"> </w:t>
      </w:r>
      <w:r w:rsidRPr="008E4AE9">
        <w:rPr>
          <w:rFonts w:ascii="Century Gothic" w:eastAsia="Corbel" w:hAnsi="Century Gothic" w:cs="Corbel"/>
          <w:sz w:val="20"/>
          <w:szCs w:val="20"/>
        </w:rPr>
        <w:t>esercizi di ginnastica</w:t>
      </w:r>
      <w:r>
        <w:rPr>
          <w:rFonts w:ascii="Century Gothic" w:eastAsia="Corbel" w:hAnsi="Century Gothic" w:cs="Corbel"/>
          <w:sz w:val="20"/>
          <w:szCs w:val="20"/>
        </w:rPr>
        <w:t xml:space="preserve"> </w:t>
      </w:r>
      <w:r w:rsidRPr="008E4AE9">
        <w:rPr>
          <w:rFonts w:ascii="Century Gothic" w:eastAsia="Corbel" w:hAnsi="Century Gothic" w:cs="Corbel"/>
          <w:sz w:val="20"/>
          <w:szCs w:val="20"/>
        </w:rPr>
        <w:t>a ritmo di musica, che aiutano a sviluppare la muscolatura e</w:t>
      </w:r>
      <w:r>
        <w:rPr>
          <w:rFonts w:ascii="Century Gothic" w:eastAsia="Corbel" w:hAnsi="Century Gothic" w:cs="Corbel"/>
          <w:sz w:val="20"/>
          <w:szCs w:val="20"/>
        </w:rPr>
        <w:t xml:space="preserve"> </w:t>
      </w:r>
      <w:r w:rsidRPr="008E4AE9">
        <w:rPr>
          <w:rFonts w:ascii="Century Gothic" w:eastAsia="Corbel" w:hAnsi="Century Gothic" w:cs="Corbel"/>
          <w:sz w:val="20"/>
          <w:szCs w:val="20"/>
        </w:rPr>
        <w:t>favoriscono l’elasticità delle articolazioni.</w:t>
      </w:r>
      <w:r w:rsidR="00CC1311">
        <w:rPr>
          <w:rFonts w:ascii="Century Gothic" w:eastAsia="Corbel" w:hAnsi="Century Gothic" w:cs="Corbel"/>
          <w:sz w:val="20"/>
          <w:szCs w:val="20"/>
        </w:rPr>
        <w:t xml:space="preserve"> </w:t>
      </w:r>
      <w:r w:rsidRPr="008E4AE9">
        <w:rPr>
          <w:rFonts w:ascii="Century Gothic" w:eastAsia="Corbel" w:hAnsi="Century Gothic" w:cs="Corbel"/>
          <w:sz w:val="20"/>
          <w:szCs w:val="20"/>
        </w:rPr>
        <w:t>Un’attività fisica che prende spunto da mosse appartenenti alla</w:t>
      </w:r>
      <w:r>
        <w:rPr>
          <w:rFonts w:ascii="Century Gothic" w:eastAsia="Corbel" w:hAnsi="Century Gothic" w:cs="Corbel"/>
          <w:sz w:val="20"/>
          <w:szCs w:val="20"/>
        </w:rPr>
        <w:t xml:space="preserve"> </w:t>
      </w:r>
      <w:r w:rsidRPr="008E4AE9">
        <w:rPr>
          <w:rFonts w:ascii="Century Gothic" w:eastAsia="Corbel" w:hAnsi="Century Gothic" w:cs="Corbel"/>
          <w:sz w:val="20"/>
          <w:szCs w:val="20"/>
        </w:rPr>
        <w:t>danza, al jogging, alla</w:t>
      </w:r>
      <w:r>
        <w:rPr>
          <w:rFonts w:ascii="Century Gothic" w:eastAsia="Corbel" w:hAnsi="Century Gothic" w:cs="Corbel"/>
          <w:sz w:val="20"/>
          <w:szCs w:val="20"/>
        </w:rPr>
        <w:t xml:space="preserve"> </w:t>
      </w:r>
      <w:r w:rsidRPr="008E4AE9">
        <w:rPr>
          <w:rFonts w:ascii="Century Gothic" w:eastAsia="Corbel" w:hAnsi="Century Gothic" w:cs="Corbel"/>
          <w:sz w:val="20"/>
          <w:szCs w:val="20"/>
        </w:rPr>
        <w:t>box,</w:t>
      </w:r>
      <w:r>
        <w:rPr>
          <w:rFonts w:ascii="Century Gothic" w:eastAsia="Corbel" w:hAnsi="Century Gothic" w:cs="Corbel"/>
          <w:sz w:val="20"/>
          <w:szCs w:val="20"/>
        </w:rPr>
        <w:t xml:space="preserve"> </w:t>
      </w:r>
      <w:r w:rsidRPr="008E4AE9">
        <w:rPr>
          <w:rFonts w:ascii="Century Gothic" w:eastAsia="Corbel" w:hAnsi="Century Gothic" w:cs="Corbel"/>
          <w:sz w:val="20"/>
          <w:szCs w:val="20"/>
        </w:rPr>
        <w:t>al judo e all’aerobica.</w:t>
      </w:r>
    </w:p>
    <w:p w14:paraId="33174E9E" w14:textId="77777777" w:rsidR="00E90C86" w:rsidRPr="00727A54" w:rsidRDefault="00E90C86" w:rsidP="00ED6538">
      <w:pPr>
        <w:spacing w:after="0" w:line="360" w:lineRule="auto"/>
        <w:ind w:right="-1"/>
        <w:jc w:val="both"/>
        <w:rPr>
          <w:rFonts w:ascii="Century Gothic" w:eastAsia="Corbel" w:hAnsi="Century Gothic" w:cs="Corbel"/>
          <w:b/>
          <w:sz w:val="10"/>
          <w:szCs w:val="10"/>
        </w:rPr>
      </w:pPr>
    </w:p>
    <w:p w14:paraId="7599DF03" w14:textId="408E5EC9" w:rsidR="00ED6538" w:rsidRPr="000E720C" w:rsidRDefault="00ED6538" w:rsidP="00ED6538">
      <w:pPr>
        <w:spacing w:after="0" w:line="360" w:lineRule="auto"/>
        <w:ind w:right="-1"/>
        <w:jc w:val="both"/>
        <w:rPr>
          <w:rFonts w:ascii="Century Gothic" w:eastAsia="Corbel" w:hAnsi="Century Gothic" w:cs="Corbel"/>
          <w:iCs/>
          <w:sz w:val="20"/>
          <w:szCs w:val="20"/>
        </w:rPr>
      </w:pPr>
      <w:proofErr w:type="spellStart"/>
      <w:r w:rsidRPr="00ED6538">
        <w:rPr>
          <w:rFonts w:ascii="Century Gothic" w:eastAsia="Corbel" w:hAnsi="Century Gothic" w:cs="Corbel"/>
          <w:b/>
          <w:sz w:val="20"/>
          <w:szCs w:val="20"/>
        </w:rPr>
        <w:t>Nordic</w:t>
      </w:r>
      <w:proofErr w:type="spellEnd"/>
      <w:r w:rsidR="006533DA">
        <w:rPr>
          <w:rFonts w:ascii="Century Gothic" w:eastAsia="Corbel" w:hAnsi="Century Gothic" w:cs="Corbel"/>
          <w:b/>
          <w:sz w:val="20"/>
          <w:szCs w:val="20"/>
        </w:rPr>
        <w:t xml:space="preserve"> </w:t>
      </w:r>
      <w:proofErr w:type="spellStart"/>
      <w:r w:rsidRPr="00ED6538">
        <w:rPr>
          <w:rFonts w:ascii="Century Gothic" w:eastAsia="Corbel" w:hAnsi="Century Gothic" w:cs="Corbel"/>
          <w:b/>
          <w:sz w:val="20"/>
          <w:szCs w:val="20"/>
        </w:rPr>
        <w:t>Walking</w:t>
      </w:r>
      <w:proofErr w:type="spellEnd"/>
      <w:r w:rsidR="00CC1311">
        <w:rPr>
          <w:rFonts w:ascii="Century Gothic" w:eastAsia="Corbel" w:hAnsi="Century Gothic" w:cs="Corbel"/>
          <w:b/>
          <w:sz w:val="20"/>
          <w:szCs w:val="20"/>
        </w:rPr>
        <w:t xml:space="preserve">. </w:t>
      </w:r>
      <w:r w:rsidR="008D090F">
        <w:rPr>
          <w:rFonts w:ascii="Century Gothic" w:eastAsia="Corbel" w:hAnsi="Century Gothic" w:cs="Corbel"/>
          <w:sz w:val="20"/>
          <w:szCs w:val="20"/>
        </w:rPr>
        <w:t>La camminata nordica offre u</w:t>
      </w:r>
      <w:r w:rsidRPr="00ED6538">
        <w:rPr>
          <w:rFonts w:ascii="Century Gothic" w:eastAsia="Corbel" w:hAnsi="Century Gothic" w:cs="Corbel"/>
          <w:sz w:val="20"/>
          <w:szCs w:val="20"/>
        </w:rPr>
        <w:t>n’opportuni</w:t>
      </w:r>
      <w:r w:rsidR="000E720C">
        <w:rPr>
          <w:rFonts w:ascii="Century Gothic" w:eastAsia="Corbel" w:hAnsi="Century Gothic" w:cs="Corbel"/>
          <w:sz w:val="20"/>
          <w:szCs w:val="20"/>
        </w:rPr>
        <w:t>tà</w:t>
      </w:r>
      <w:r w:rsidRPr="00ED6538">
        <w:rPr>
          <w:rFonts w:ascii="Century Gothic" w:eastAsia="Corbel" w:hAnsi="Century Gothic" w:cs="Corbel"/>
          <w:sz w:val="20"/>
          <w:szCs w:val="20"/>
        </w:rPr>
        <w:t xml:space="preserve"> per mettersi in movimento e socializzare attraverso percorsi prestabiliti e guidati da un </w:t>
      </w:r>
      <w:proofErr w:type="spellStart"/>
      <w:r w:rsidRPr="00ED6538">
        <w:rPr>
          <w:rFonts w:ascii="Century Gothic" w:eastAsia="Corbel" w:hAnsi="Century Gothic" w:cs="Corbel"/>
          <w:sz w:val="20"/>
          <w:szCs w:val="20"/>
        </w:rPr>
        <w:t>Walk</w:t>
      </w:r>
      <w:proofErr w:type="spellEnd"/>
      <w:r w:rsidRPr="00ED6538">
        <w:rPr>
          <w:rFonts w:ascii="Century Gothic" w:eastAsia="Corbel" w:hAnsi="Century Gothic" w:cs="Corbel"/>
          <w:sz w:val="20"/>
          <w:szCs w:val="20"/>
        </w:rPr>
        <w:t xml:space="preserve"> Leader. </w:t>
      </w:r>
      <w:r w:rsidRPr="000E720C">
        <w:rPr>
          <w:rFonts w:ascii="Century Gothic" w:eastAsia="Corbel" w:hAnsi="Century Gothic" w:cs="Corbel"/>
          <w:iCs/>
          <w:sz w:val="20"/>
          <w:szCs w:val="20"/>
        </w:rPr>
        <w:t>Camminare è il modo pi</w:t>
      </w:r>
      <w:r w:rsidR="000E720C" w:rsidRPr="000E720C">
        <w:rPr>
          <w:rFonts w:ascii="Century Gothic" w:eastAsia="Corbel" w:hAnsi="Century Gothic" w:cs="Corbel"/>
          <w:iCs/>
          <w:sz w:val="20"/>
          <w:szCs w:val="20"/>
        </w:rPr>
        <w:t>ù</w:t>
      </w:r>
      <w:r w:rsidRPr="000E720C">
        <w:rPr>
          <w:rFonts w:ascii="Century Gothic" w:eastAsia="Corbel" w:hAnsi="Century Gothic" w:cs="Corbel"/>
          <w:iCs/>
          <w:sz w:val="20"/>
          <w:szCs w:val="20"/>
        </w:rPr>
        <w:t xml:space="preserve"> facile per mantenersi in un buono stato di salute e, attraverso i gruppi di cammino, conoscere e condividere.</w:t>
      </w:r>
    </w:p>
    <w:p w14:paraId="2B0D5C72" w14:textId="77777777" w:rsidR="00ED6538" w:rsidRPr="00ED6538" w:rsidRDefault="00ED6538" w:rsidP="00ED6538">
      <w:pPr>
        <w:spacing w:after="0" w:line="360" w:lineRule="auto"/>
        <w:ind w:right="-1"/>
        <w:jc w:val="both"/>
        <w:rPr>
          <w:rFonts w:ascii="Century Gothic" w:eastAsia="Corbel" w:hAnsi="Century Gothic" w:cs="Corbel"/>
          <w:b/>
          <w:sz w:val="20"/>
          <w:szCs w:val="20"/>
        </w:rPr>
      </w:pPr>
    </w:p>
    <w:p w14:paraId="7A68A7CB" w14:textId="77777777" w:rsidR="00FD64F3" w:rsidRDefault="00FD64F3" w:rsidP="00FD64F3">
      <w:pPr>
        <w:spacing w:after="0" w:line="360" w:lineRule="auto"/>
        <w:jc w:val="both"/>
        <w:rPr>
          <w:rFonts w:ascii="Century Gothic" w:hAnsi="Century Gothic"/>
          <w:b/>
          <w:smallCaps/>
          <w:color w:val="0070C0"/>
          <w:sz w:val="24"/>
          <w:szCs w:val="24"/>
        </w:rPr>
      </w:pPr>
      <w:r>
        <w:rPr>
          <w:rFonts w:ascii="Century Gothic" w:hAnsi="Century Gothic"/>
          <w:b/>
          <w:smallCaps/>
          <w:color w:val="0070C0"/>
          <w:sz w:val="24"/>
          <w:szCs w:val="24"/>
        </w:rPr>
        <w:t xml:space="preserve">Bibione </w:t>
      </w:r>
      <w:proofErr w:type="spellStart"/>
      <w:r>
        <w:rPr>
          <w:rFonts w:ascii="Century Gothic" w:hAnsi="Century Gothic"/>
          <w:b/>
          <w:smallCaps/>
          <w:color w:val="0070C0"/>
          <w:sz w:val="24"/>
          <w:szCs w:val="24"/>
        </w:rPr>
        <w:t>Thermae</w:t>
      </w:r>
      <w:proofErr w:type="spellEnd"/>
    </w:p>
    <w:p w14:paraId="1BFA1035" w14:textId="77777777" w:rsidR="00FD64F3" w:rsidRPr="00CC1311" w:rsidRDefault="00FD64F3" w:rsidP="00FD64F3">
      <w:pPr>
        <w:autoSpaceDE w:val="0"/>
        <w:autoSpaceDN w:val="0"/>
        <w:adjustRightInd w:val="0"/>
        <w:spacing w:after="0" w:line="360" w:lineRule="auto"/>
        <w:jc w:val="both"/>
        <w:rPr>
          <w:rFonts w:ascii="Century Gothic" w:hAnsi="Century Gothic"/>
          <w:b/>
          <w:smallCaps/>
          <w:sz w:val="20"/>
          <w:szCs w:val="20"/>
        </w:rPr>
      </w:pPr>
      <w:r w:rsidRPr="001933D3">
        <w:rPr>
          <w:rFonts w:ascii="Century Gothic" w:hAnsi="Century Gothic" w:cs="FiraSans-Book"/>
          <w:sz w:val="20"/>
          <w:szCs w:val="20"/>
        </w:rPr>
        <w:t xml:space="preserve">Lo stabilimento termale di Bibione nasce e si sviluppa come luogo in cui raggiungere il massimo </w:t>
      </w:r>
      <w:r w:rsidRPr="00090A6C">
        <w:rPr>
          <w:rFonts w:ascii="Century Gothic" w:hAnsi="Century Gothic" w:cs="FiraSans-Book"/>
          <w:sz w:val="20"/>
          <w:szCs w:val="20"/>
        </w:rPr>
        <w:t>benessere</w:t>
      </w:r>
      <w:r w:rsidRPr="001933D3">
        <w:rPr>
          <w:rFonts w:ascii="Century Gothic" w:hAnsi="Century Gothic" w:cs="FiraSans-Book"/>
          <w:sz w:val="20"/>
          <w:szCs w:val="20"/>
        </w:rPr>
        <w:t xml:space="preserve">. A Bibione </w:t>
      </w:r>
      <w:proofErr w:type="spellStart"/>
      <w:r w:rsidRPr="001933D3">
        <w:rPr>
          <w:rFonts w:ascii="Century Gothic" w:hAnsi="Century Gothic" w:cs="FiraSans-Book"/>
          <w:sz w:val="20"/>
          <w:szCs w:val="20"/>
        </w:rPr>
        <w:t>Thermae</w:t>
      </w:r>
      <w:proofErr w:type="spellEnd"/>
      <w:r w:rsidRPr="001933D3">
        <w:rPr>
          <w:rFonts w:ascii="Century Gothic" w:hAnsi="Century Gothic" w:cs="FiraSans-Book"/>
          <w:sz w:val="20"/>
          <w:szCs w:val="20"/>
        </w:rPr>
        <w:t xml:space="preserve"> potete ritrovare il piacere di sentirvi in forma. Oltre alle cure termali, </w:t>
      </w:r>
      <w:r w:rsidRPr="001933D3">
        <w:rPr>
          <w:rFonts w:ascii="Century Gothic" w:hAnsi="Century Gothic" w:cs="FiraSans-Book"/>
          <w:sz w:val="20"/>
          <w:szCs w:val="20"/>
        </w:rPr>
        <w:lastRenderedPageBreak/>
        <w:t xml:space="preserve">sono a disposizione una </w:t>
      </w:r>
      <w:r w:rsidRPr="006F09CE">
        <w:rPr>
          <w:rFonts w:ascii="Century Gothic" w:hAnsi="Century Gothic" w:cs="FiraSans-Book"/>
          <w:b/>
          <w:bCs/>
          <w:sz w:val="20"/>
          <w:szCs w:val="20"/>
        </w:rPr>
        <w:t>SPA beauty</w:t>
      </w:r>
      <w:r w:rsidRPr="001933D3">
        <w:rPr>
          <w:rFonts w:ascii="Century Gothic" w:hAnsi="Century Gothic" w:cs="FiraSans-Book"/>
          <w:sz w:val="20"/>
          <w:szCs w:val="20"/>
        </w:rPr>
        <w:t xml:space="preserve"> </w:t>
      </w:r>
      <w:r w:rsidRPr="006F09CE">
        <w:rPr>
          <w:rFonts w:ascii="Century Gothic" w:hAnsi="Century Gothic" w:cs="FiraSans-Book"/>
          <w:b/>
          <w:bCs/>
          <w:sz w:val="20"/>
          <w:szCs w:val="20"/>
        </w:rPr>
        <w:t>farm</w:t>
      </w:r>
      <w:r w:rsidRPr="001933D3">
        <w:rPr>
          <w:rFonts w:ascii="Century Gothic" w:hAnsi="Century Gothic" w:cs="FiraSans-Book"/>
          <w:sz w:val="20"/>
          <w:szCs w:val="20"/>
        </w:rPr>
        <w:t xml:space="preserve"> all’avanguardia, grandi </w:t>
      </w:r>
      <w:r w:rsidRPr="006F09CE">
        <w:rPr>
          <w:rFonts w:ascii="Century Gothic" w:hAnsi="Century Gothic" w:cs="FiraSans-Book"/>
          <w:b/>
          <w:bCs/>
          <w:sz w:val="20"/>
          <w:szCs w:val="20"/>
        </w:rPr>
        <w:t>piscine termali</w:t>
      </w:r>
      <w:r w:rsidRPr="001933D3">
        <w:rPr>
          <w:rFonts w:ascii="Century Gothic" w:hAnsi="Century Gothic" w:cs="FiraSans-Book"/>
          <w:sz w:val="20"/>
          <w:szCs w:val="20"/>
        </w:rPr>
        <w:t xml:space="preserve"> coperte e all’aperto con idromassaggi, giochi d’acqua, saune, bagno turco, bagni alle erbe, </w:t>
      </w:r>
      <w:proofErr w:type="spellStart"/>
      <w:r w:rsidRPr="001933D3">
        <w:rPr>
          <w:rFonts w:ascii="Century Gothic" w:hAnsi="Century Gothic" w:cs="FiraSans-Book"/>
          <w:sz w:val="20"/>
          <w:szCs w:val="20"/>
        </w:rPr>
        <w:t>polarium</w:t>
      </w:r>
      <w:proofErr w:type="spellEnd"/>
      <w:r w:rsidRPr="001933D3">
        <w:rPr>
          <w:rFonts w:ascii="Century Gothic" w:hAnsi="Century Gothic" w:cs="FiraSans-Book"/>
          <w:sz w:val="20"/>
          <w:szCs w:val="20"/>
        </w:rPr>
        <w:t>, solarium</w:t>
      </w:r>
      <w:r>
        <w:rPr>
          <w:rFonts w:ascii="Century Gothic" w:hAnsi="Century Gothic" w:cs="FiraSans-Book"/>
          <w:sz w:val="20"/>
          <w:szCs w:val="20"/>
        </w:rPr>
        <w:t xml:space="preserve"> </w:t>
      </w:r>
      <w:r w:rsidRPr="001933D3">
        <w:rPr>
          <w:rFonts w:ascii="Century Gothic" w:hAnsi="Century Gothic" w:cs="FiraSans-Book"/>
          <w:sz w:val="20"/>
          <w:szCs w:val="20"/>
        </w:rPr>
        <w:t xml:space="preserve">e servizi di ristoro. L’acqua termale sgorga a 52°C da una fonte situata nell’entroterra a oltre 500 metri di profondità. In base alla temperatura e al residuo fisso, tale acqua è classificata come ipertermale, medio minerale e alcalina bicarbonato sodica </w:t>
      </w:r>
      <w:proofErr w:type="spellStart"/>
      <w:r w:rsidRPr="001933D3">
        <w:rPr>
          <w:rFonts w:ascii="Century Gothic" w:hAnsi="Century Gothic" w:cs="FiraSans-Book"/>
          <w:sz w:val="20"/>
          <w:szCs w:val="20"/>
        </w:rPr>
        <w:t>fluorata</w:t>
      </w:r>
      <w:proofErr w:type="spellEnd"/>
      <w:r w:rsidRPr="001933D3">
        <w:rPr>
          <w:rFonts w:ascii="Century Gothic" w:hAnsi="Century Gothic" w:cs="FiraSans-Book"/>
          <w:sz w:val="20"/>
          <w:szCs w:val="20"/>
        </w:rPr>
        <w:t xml:space="preserve">. Grazie alle sue peculiarità, l’acqua termale di Bibione </w:t>
      </w:r>
      <w:proofErr w:type="spellStart"/>
      <w:r w:rsidRPr="001933D3">
        <w:rPr>
          <w:rFonts w:ascii="Century Gothic" w:hAnsi="Century Gothic" w:cs="FiraSans-Book"/>
          <w:sz w:val="20"/>
          <w:szCs w:val="20"/>
        </w:rPr>
        <w:t>Thermae</w:t>
      </w:r>
      <w:proofErr w:type="spellEnd"/>
      <w:r w:rsidRPr="001933D3">
        <w:rPr>
          <w:rFonts w:ascii="Century Gothic" w:hAnsi="Century Gothic" w:cs="FiraSans-Book"/>
          <w:sz w:val="20"/>
          <w:szCs w:val="20"/>
        </w:rPr>
        <w:t xml:space="preserve"> è riconosciuta per le proprietà terapeutiche anche dal Ministero della Salute. Con una temperatura media di 33-34 gradi, le piscine termali interne ed esterne accolgono gli ospiti tra giochi d’acqua, geyser, cascate e idromassaggi. Per una giornata di totale relax fatevi accogliere dall’</w:t>
      </w:r>
      <w:r w:rsidRPr="007F1AC7">
        <w:rPr>
          <w:rFonts w:ascii="Century Gothic" w:hAnsi="Century Gothic" w:cs="FiraSans-Book"/>
          <w:b/>
          <w:bCs/>
          <w:sz w:val="20"/>
          <w:szCs w:val="20"/>
        </w:rPr>
        <w:t xml:space="preserve">Area Wellness </w:t>
      </w:r>
      <w:r w:rsidRPr="001933D3">
        <w:rPr>
          <w:rFonts w:ascii="Century Gothic" w:hAnsi="Century Gothic" w:cs="FiraSans-Book"/>
          <w:sz w:val="20"/>
          <w:szCs w:val="20"/>
        </w:rPr>
        <w:t xml:space="preserve">tra bagno turco, bagno alle erbe, bagno </w:t>
      </w:r>
      <w:proofErr w:type="spellStart"/>
      <w:r w:rsidRPr="001933D3">
        <w:rPr>
          <w:rFonts w:ascii="Century Gothic" w:hAnsi="Century Gothic" w:cs="FiraSans-Book"/>
          <w:sz w:val="20"/>
          <w:szCs w:val="20"/>
        </w:rPr>
        <w:t>ipersalino</w:t>
      </w:r>
      <w:proofErr w:type="spellEnd"/>
      <w:r w:rsidRPr="001933D3">
        <w:rPr>
          <w:rFonts w:ascii="Century Gothic" w:hAnsi="Century Gothic" w:cs="FiraSans-Book"/>
          <w:sz w:val="20"/>
          <w:szCs w:val="20"/>
        </w:rPr>
        <w:t xml:space="preserve">, saune finlandesi, </w:t>
      </w:r>
      <w:proofErr w:type="spellStart"/>
      <w:r w:rsidRPr="001933D3">
        <w:rPr>
          <w:rFonts w:ascii="Century Gothic" w:hAnsi="Century Gothic" w:cs="FiraSans-Book"/>
          <w:sz w:val="20"/>
          <w:szCs w:val="20"/>
        </w:rPr>
        <w:t>biosauna</w:t>
      </w:r>
      <w:proofErr w:type="spellEnd"/>
      <w:r w:rsidRPr="001933D3">
        <w:rPr>
          <w:rFonts w:ascii="Century Gothic" w:hAnsi="Century Gothic" w:cs="FiraSans-Book"/>
          <w:sz w:val="20"/>
          <w:szCs w:val="20"/>
        </w:rPr>
        <w:t xml:space="preserve">, cabina salina secca, </w:t>
      </w:r>
      <w:proofErr w:type="spellStart"/>
      <w:r w:rsidRPr="001933D3">
        <w:rPr>
          <w:rFonts w:ascii="Century Gothic" w:hAnsi="Century Gothic" w:cs="FiraSans-Book"/>
          <w:sz w:val="20"/>
          <w:szCs w:val="20"/>
        </w:rPr>
        <w:t>polarium</w:t>
      </w:r>
      <w:proofErr w:type="spellEnd"/>
      <w:r w:rsidRPr="001933D3">
        <w:rPr>
          <w:rFonts w:ascii="Century Gothic" w:hAnsi="Century Gothic" w:cs="FiraSans-Book"/>
          <w:sz w:val="20"/>
          <w:szCs w:val="20"/>
        </w:rPr>
        <w:t xml:space="preserve"> e docce emozionali. Fatevi avvolgere dall’atmosfera inebriante dell’</w:t>
      </w:r>
      <w:r w:rsidRPr="007F1AC7">
        <w:rPr>
          <w:rFonts w:ascii="Century Gothic" w:hAnsi="Century Gothic" w:cs="FiraSans-Book"/>
          <w:b/>
          <w:bCs/>
          <w:sz w:val="20"/>
          <w:szCs w:val="20"/>
        </w:rPr>
        <w:t>Hammam</w:t>
      </w:r>
      <w:r w:rsidRPr="001933D3">
        <w:rPr>
          <w:rFonts w:ascii="Century Gothic" w:hAnsi="Century Gothic" w:cs="FiraSans-Book"/>
          <w:sz w:val="20"/>
          <w:szCs w:val="20"/>
        </w:rPr>
        <w:t>, in totale relax sul marmo riscaldato, immersi in un caldo vapore aromatizzato.</w:t>
      </w:r>
    </w:p>
    <w:p w14:paraId="447F2B00" w14:textId="77777777" w:rsidR="00FD64F3" w:rsidRPr="00CC1311" w:rsidRDefault="00FD64F3" w:rsidP="00ED6538">
      <w:pPr>
        <w:spacing w:after="0" w:line="360" w:lineRule="auto"/>
        <w:ind w:right="-1"/>
        <w:jc w:val="both"/>
        <w:rPr>
          <w:rFonts w:ascii="Century Gothic" w:eastAsia="Times New Roman" w:hAnsi="Century Gothic" w:cs="Helvetica"/>
          <w:b/>
          <w:iCs/>
          <w:smallCaps/>
          <w:sz w:val="20"/>
          <w:szCs w:val="20"/>
          <w:shd w:val="clear" w:color="auto" w:fill="FFFFFF"/>
          <w:lang w:eastAsia="it-IT"/>
        </w:rPr>
      </w:pPr>
    </w:p>
    <w:p w14:paraId="3AA039B0" w14:textId="1616B6F9" w:rsidR="00ED6538" w:rsidRPr="00631A47" w:rsidRDefault="00ED6538" w:rsidP="00ED6538">
      <w:pPr>
        <w:spacing w:after="0" w:line="360" w:lineRule="auto"/>
        <w:ind w:right="-1"/>
        <w:jc w:val="both"/>
        <w:rPr>
          <w:rFonts w:ascii="Century Gothic" w:eastAsia="Times New Roman" w:hAnsi="Century Gothic" w:cs="Helvetica"/>
          <w:b/>
          <w:iCs/>
          <w:smallCaps/>
          <w:color w:val="0070C0"/>
          <w:sz w:val="24"/>
          <w:szCs w:val="24"/>
          <w:shd w:val="clear" w:color="auto" w:fill="FFFFFF"/>
          <w:lang w:eastAsia="it-IT"/>
        </w:rPr>
      </w:pPr>
      <w:r w:rsidRPr="00631A47">
        <w:rPr>
          <w:rFonts w:ascii="Century Gothic" w:eastAsia="Times New Roman" w:hAnsi="Century Gothic" w:cs="Helvetica"/>
          <w:b/>
          <w:iCs/>
          <w:smallCaps/>
          <w:color w:val="0070C0"/>
          <w:sz w:val="24"/>
          <w:szCs w:val="24"/>
          <w:shd w:val="clear" w:color="auto" w:fill="FFFFFF"/>
          <w:lang w:eastAsia="it-IT"/>
        </w:rPr>
        <w:t>V</w:t>
      </w:r>
      <w:r w:rsidR="00BB7F46" w:rsidRPr="00631A47">
        <w:rPr>
          <w:rFonts w:ascii="Century Gothic" w:eastAsia="Times New Roman" w:hAnsi="Century Gothic" w:cs="Helvetica"/>
          <w:b/>
          <w:iCs/>
          <w:smallCaps/>
          <w:color w:val="0070C0"/>
          <w:sz w:val="24"/>
          <w:szCs w:val="24"/>
          <w:shd w:val="clear" w:color="auto" w:fill="FFFFFF"/>
          <w:lang w:eastAsia="it-IT"/>
        </w:rPr>
        <w:t>isite Culturali</w:t>
      </w:r>
    </w:p>
    <w:p w14:paraId="7E1FAA48" w14:textId="756201CD" w:rsidR="00E16474" w:rsidRPr="00ED6538" w:rsidRDefault="00062E07" w:rsidP="00ED6538">
      <w:pPr>
        <w:spacing w:after="0" w:line="360" w:lineRule="auto"/>
        <w:ind w:right="-1"/>
        <w:jc w:val="both"/>
        <w:rPr>
          <w:ins w:id="7" w:author="Pamela Bettiol" w:date="2021-02-12T17:30:00Z"/>
          <w:rFonts w:ascii="Century Gothic" w:eastAsia="Corbel" w:hAnsi="Century Gothic" w:cs="Corbel"/>
          <w:sz w:val="20"/>
          <w:szCs w:val="20"/>
        </w:rPr>
      </w:pPr>
      <w:r>
        <w:rPr>
          <w:rFonts w:ascii="Century Gothic" w:eastAsia="Corbel" w:hAnsi="Century Gothic" w:cs="Corbel"/>
          <w:sz w:val="20"/>
          <w:szCs w:val="20"/>
        </w:rPr>
        <w:t>Con S</w:t>
      </w:r>
      <w:r w:rsidR="00727A54">
        <w:rPr>
          <w:rFonts w:ascii="Century Gothic" w:eastAsia="Corbel" w:hAnsi="Century Gothic" w:cs="Corbel"/>
          <w:sz w:val="20"/>
          <w:szCs w:val="20"/>
        </w:rPr>
        <w:t>enior</w:t>
      </w:r>
      <w:r>
        <w:rPr>
          <w:rFonts w:ascii="Century Gothic" w:eastAsia="Corbel" w:hAnsi="Century Gothic" w:cs="Corbel"/>
          <w:sz w:val="20"/>
          <w:szCs w:val="20"/>
        </w:rPr>
        <w:t xml:space="preserve"> </w:t>
      </w:r>
      <w:r w:rsidR="00727A54">
        <w:rPr>
          <w:rFonts w:ascii="Century Gothic" w:eastAsia="Corbel" w:hAnsi="Century Gothic" w:cs="Corbel"/>
          <w:sz w:val="20"/>
          <w:szCs w:val="20"/>
        </w:rPr>
        <w:t>Travel</w:t>
      </w:r>
      <w:r w:rsidR="000E173B">
        <w:rPr>
          <w:rFonts w:ascii="Century Gothic" w:eastAsia="Corbel" w:hAnsi="Century Gothic" w:cs="Corbel"/>
          <w:sz w:val="20"/>
          <w:szCs w:val="20"/>
        </w:rPr>
        <w:t xml:space="preserve"> </w:t>
      </w:r>
      <w:r>
        <w:rPr>
          <w:rFonts w:ascii="Century Gothic" w:eastAsia="Corbel" w:hAnsi="Century Gothic" w:cs="Corbel"/>
          <w:sz w:val="20"/>
          <w:szCs w:val="20"/>
        </w:rPr>
        <w:t xml:space="preserve">scoprirete </w:t>
      </w:r>
      <w:r w:rsidR="0069705A">
        <w:rPr>
          <w:rFonts w:ascii="Century Gothic" w:eastAsia="Corbel" w:hAnsi="Century Gothic" w:cs="Corbel"/>
          <w:sz w:val="20"/>
          <w:szCs w:val="20"/>
        </w:rPr>
        <w:t>l</w:t>
      </w:r>
      <w:r w:rsidR="00ED6538" w:rsidRPr="00ED6538">
        <w:rPr>
          <w:rFonts w:ascii="Century Gothic" w:eastAsia="Corbel" w:hAnsi="Century Gothic" w:cs="Corbel"/>
          <w:sz w:val="20"/>
          <w:szCs w:val="20"/>
        </w:rPr>
        <w:t>uoghi speciali, ricchi di storia e di identità territoriale che escono dai classici itinerari turistici</w:t>
      </w:r>
      <w:r w:rsidR="00F645E8">
        <w:rPr>
          <w:rFonts w:ascii="Century Gothic" w:eastAsia="Corbel" w:hAnsi="Century Gothic" w:cs="Corbel"/>
          <w:sz w:val="20"/>
          <w:szCs w:val="20"/>
        </w:rPr>
        <w:t xml:space="preserve">, </w:t>
      </w:r>
      <w:r w:rsidR="00ED6538" w:rsidRPr="00ED6538">
        <w:rPr>
          <w:rFonts w:ascii="Century Gothic" w:eastAsia="Corbel" w:hAnsi="Century Gothic" w:cs="Corbel"/>
          <w:sz w:val="20"/>
          <w:szCs w:val="20"/>
        </w:rPr>
        <w:t xml:space="preserve">raccontati da guide locali che attraverso la passione per la propria terra </w:t>
      </w:r>
      <w:r>
        <w:rPr>
          <w:rFonts w:ascii="Century Gothic" w:eastAsia="Corbel" w:hAnsi="Century Gothic" w:cs="Corbel"/>
          <w:sz w:val="20"/>
          <w:szCs w:val="20"/>
        </w:rPr>
        <w:t xml:space="preserve">vi coinvolgeranno in un’esperienza di visita unica e suggestiva. </w:t>
      </w:r>
    </w:p>
    <w:p w14:paraId="669AB5C9" w14:textId="77777777" w:rsidR="00E16474" w:rsidRPr="00062E07" w:rsidRDefault="00E16474" w:rsidP="00ED6538">
      <w:pPr>
        <w:spacing w:after="0" w:line="360" w:lineRule="auto"/>
        <w:ind w:right="-1"/>
        <w:jc w:val="both"/>
        <w:rPr>
          <w:rFonts w:ascii="Century Gothic" w:eastAsia="Corbel" w:hAnsi="Century Gothic" w:cs="Corbel"/>
          <w:sz w:val="20"/>
          <w:szCs w:val="20"/>
          <w:highlight w:val="yellow"/>
        </w:rPr>
      </w:pPr>
    </w:p>
    <w:p w14:paraId="46E45CB0" w14:textId="6D6B1053" w:rsidR="00E16474" w:rsidRDefault="00E16474" w:rsidP="00ED6538">
      <w:pPr>
        <w:spacing w:after="0" w:line="360" w:lineRule="auto"/>
        <w:ind w:right="-1"/>
        <w:jc w:val="both"/>
        <w:rPr>
          <w:rFonts w:ascii="Century Gothic" w:eastAsia="Corbel" w:hAnsi="Century Gothic" w:cs="Corbel"/>
          <w:b/>
          <w:color w:val="000000"/>
          <w:sz w:val="20"/>
          <w:szCs w:val="20"/>
        </w:rPr>
      </w:pPr>
      <w:r>
        <w:rPr>
          <w:rFonts w:ascii="Century Gothic" w:eastAsia="Corbel" w:hAnsi="Century Gothic" w:cs="Corbel"/>
          <w:b/>
          <w:color w:val="000000"/>
          <w:sz w:val="20"/>
          <w:szCs w:val="20"/>
        </w:rPr>
        <w:t xml:space="preserve">Passeggiata archeologica a Concordia </w:t>
      </w:r>
      <w:r w:rsidR="00923258">
        <w:rPr>
          <w:rFonts w:ascii="Century Gothic" w:eastAsia="Corbel" w:hAnsi="Century Gothic" w:cs="Corbel"/>
          <w:b/>
          <w:color w:val="000000"/>
          <w:sz w:val="20"/>
          <w:szCs w:val="20"/>
        </w:rPr>
        <w:t>Sagittaria</w:t>
      </w:r>
    </w:p>
    <w:p w14:paraId="68473CE5" w14:textId="6CA78740" w:rsidR="00923258" w:rsidRDefault="00E16474" w:rsidP="00AF747C">
      <w:pPr>
        <w:spacing w:after="0" w:line="360" w:lineRule="auto"/>
        <w:ind w:right="-1"/>
        <w:jc w:val="both"/>
        <w:rPr>
          <w:rFonts w:ascii="Century Gothic" w:eastAsia="Corbel" w:hAnsi="Century Gothic" w:cs="Corbel"/>
          <w:i/>
          <w:iCs/>
          <w:sz w:val="20"/>
          <w:szCs w:val="20"/>
        </w:rPr>
      </w:pPr>
      <w:r w:rsidRPr="00F348CD">
        <w:rPr>
          <w:rFonts w:ascii="Century Gothic" w:eastAsia="Corbel" w:hAnsi="Century Gothic" w:cs="Corbel"/>
          <w:sz w:val="20"/>
          <w:szCs w:val="20"/>
        </w:rPr>
        <w:t>“</w:t>
      </w:r>
      <w:r w:rsidRPr="001C395D">
        <w:rPr>
          <w:rFonts w:ascii="Century Gothic" w:eastAsia="Corbel" w:hAnsi="Century Gothic" w:cs="Corbel"/>
          <w:i/>
          <w:iCs/>
          <w:sz w:val="20"/>
          <w:szCs w:val="20"/>
        </w:rPr>
        <w:t>Mi chiamo Mariangela</w:t>
      </w:r>
      <w:r w:rsidR="00773A73" w:rsidRPr="001C395D">
        <w:rPr>
          <w:rFonts w:ascii="Century Gothic" w:eastAsia="Corbel" w:hAnsi="Century Gothic" w:cs="Corbel"/>
          <w:i/>
          <w:iCs/>
          <w:sz w:val="20"/>
          <w:szCs w:val="20"/>
        </w:rPr>
        <w:t xml:space="preserve"> </w:t>
      </w:r>
      <w:proofErr w:type="spellStart"/>
      <w:r w:rsidR="00773A73" w:rsidRPr="001C395D">
        <w:rPr>
          <w:rFonts w:ascii="Century Gothic" w:eastAsia="Corbel" w:hAnsi="Century Gothic" w:cs="Corbel"/>
          <w:i/>
          <w:iCs/>
          <w:sz w:val="20"/>
          <w:szCs w:val="20"/>
        </w:rPr>
        <w:t>Flaborea</w:t>
      </w:r>
      <w:proofErr w:type="spellEnd"/>
      <w:r w:rsidR="00A74B9B" w:rsidRPr="001C395D">
        <w:rPr>
          <w:rFonts w:ascii="Century Gothic" w:eastAsia="Corbel" w:hAnsi="Century Gothic" w:cs="Corbel"/>
          <w:i/>
          <w:iCs/>
          <w:sz w:val="20"/>
          <w:szCs w:val="20"/>
        </w:rPr>
        <w:t xml:space="preserve">, </w:t>
      </w:r>
      <w:r w:rsidRPr="001C395D">
        <w:rPr>
          <w:rFonts w:ascii="Century Gothic" w:eastAsia="Corbel" w:hAnsi="Century Gothic" w:cs="Corbel"/>
          <w:i/>
          <w:iCs/>
          <w:sz w:val="20"/>
          <w:szCs w:val="20"/>
        </w:rPr>
        <w:t>sono nata e abito a Concordia Sagittaria, una cittadina che vanta un glorioso passato in epoca romana. Come guida ho il piacere di far conoscere i luoghi ma anche di "far respirare" ai visitatori le atmosfere e le suggestioni della mia terra.</w:t>
      </w:r>
      <w:r w:rsidR="00FC3A8A" w:rsidRPr="001C395D">
        <w:rPr>
          <w:rFonts w:ascii="Century Gothic" w:eastAsia="Corbel" w:hAnsi="Century Gothic" w:cs="Corbel"/>
          <w:i/>
          <w:iCs/>
          <w:sz w:val="20"/>
          <w:szCs w:val="20"/>
        </w:rPr>
        <w:t>”</w:t>
      </w:r>
    </w:p>
    <w:p w14:paraId="1E3DB3D3" w14:textId="77777777" w:rsidR="001C395D" w:rsidRPr="001C395D" w:rsidRDefault="001C395D" w:rsidP="00AF747C">
      <w:pPr>
        <w:spacing w:after="0" w:line="360" w:lineRule="auto"/>
        <w:ind w:right="-1"/>
        <w:jc w:val="both"/>
        <w:rPr>
          <w:ins w:id="8" w:author="Pamela Bettiol" w:date="2021-02-14T13:57:00Z"/>
          <w:rFonts w:ascii="Century Gothic" w:eastAsia="Corbel" w:hAnsi="Century Gothic" w:cs="Corbel"/>
          <w:i/>
          <w:iCs/>
          <w:sz w:val="20"/>
          <w:szCs w:val="20"/>
        </w:rPr>
      </w:pPr>
    </w:p>
    <w:p w14:paraId="50DA9589" w14:textId="2CE03861" w:rsidR="001C395D" w:rsidRDefault="00ED6538" w:rsidP="002564DA">
      <w:pPr>
        <w:spacing w:after="0" w:line="360" w:lineRule="auto"/>
        <w:jc w:val="both"/>
        <w:rPr>
          <w:rFonts w:ascii="Century Gothic" w:eastAsia="Corbel" w:hAnsi="Century Gothic" w:cs="Corbel"/>
          <w:sz w:val="20"/>
          <w:szCs w:val="20"/>
        </w:rPr>
      </w:pPr>
      <w:r w:rsidRPr="00923258">
        <w:rPr>
          <w:rFonts w:ascii="Century Gothic" w:eastAsia="Corbel" w:hAnsi="Century Gothic" w:cs="Corbel"/>
          <w:sz w:val="20"/>
          <w:szCs w:val="20"/>
        </w:rPr>
        <w:t xml:space="preserve">Concordia </w:t>
      </w:r>
      <w:r w:rsidR="005C621B">
        <w:rPr>
          <w:rFonts w:ascii="Century Gothic" w:eastAsia="Corbel" w:hAnsi="Century Gothic" w:cs="Corbel"/>
          <w:sz w:val="20"/>
          <w:szCs w:val="20"/>
        </w:rPr>
        <w:t xml:space="preserve">Sagittaria anticamente chiamata Julia Concordia </w:t>
      </w:r>
      <w:r w:rsidR="005C621B" w:rsidRPr="005C621B">
        <w:rPr>
          <w:rFonts w:ascii="Century Gothic" w:eastAsia="Corbel" w:hAnsi="Century Gothic" w:cs="Corbel"/>
          <w:sz w:val="20"/>
          <w:szCs w:val="20"/>
        </w:rPr>
        <w:t xml:space="preserve">fondata intorno alla metà del I secolo a. C. sul sito di un precedente insediamento protostorico e all'incrocio di due importanti strade romane: la via </w:t>
      </w:r>
      <w:proofErr w:type="spellStart"/>
      <w:r w:rsidR="005C621B" w:rsidRPr="005C621B">
        <w:rPr>
          <w:rFonts w:ascii="Century Gothic" w:eastAsia="Corbel" w:hAnsi="Century Gothic" w:cs="Corbel"/>
          <w:sz w:val="20"/>
          <w:szCs w:val="20"/>
        </w:rPr>
        <w:t>Annia</w:t>
      </w:r>
      <w:proofErr w:type="spellEnd"/>
      <w:r w:rsidR="005C621B" w:rsidRPr="005C621B">
        <w:rPr>
          <w:rFonts w:ascii="Century Gothic" w:eastAsia="Corbel" w:hAnsi="Century Gothic" w:cs="Corbel"/>
          <w:sz w:val="20"/>
          <w:szCs w:val="20"/>
        </w:rPr>
        <w:t xml:space="preserve"> e la via Postumia.</w:t>
      </w:r>
      <w:r w:rsidR="00B02AE7">
        <w:rPr>
          <w:rFonts w:ascii="Century Gothic" w:eastAsia="Corbel" w:hAnsi="Century Gothic" w:cs="Corbel"/>
          <w:sz w:val="20"/>
          <w:szCs w:val="20"/>
        </w:rPr>
        <w:t xml:space="preserve"> </w:t>
      </w:r>
      <w:r w:rsidR="005C621B">
        <w:rPr>
          <w:rFonts w:ascii="Century Gothic" w:eastAsia="Corbel" w:hAnsi="Century Gothic" w:cs="Corbel"/>
          <w:sz w:val="20"/>
          <w:szCs w:val="20"/>
        </w:rPr>
        <w:t xml:space="preserve">Passeggeremo nell’area archeologica più importante e antica </w:t>
      </w:r>
      <w:r w:rsidRPr="00923258">
        <w:rPr>
          <w:rFonts w:ascii="Century Gothic" w:eastAsia="Corbel" w:hAnsi="Century Gothic" w:cs="Corbel"/>
          <w:sz w:val="20"/>
          <w:szCs w:val="20"/>
        </w:rPr>
        <w:t>che si estende sotto all’attuale piazza, in pieno centro cittadino, dove si possono ammirare i resti delle chiese paleocristiane</w:t>
      </w:r>
      <w:r w:rsidR="005C621B">
        <w:rPr>
          <w:rFonts w:ascii="Century Gothic" w:eastAsia="Corbel" w:hAnsi="Century Gothic" w:cs="Corbel"/>
          <w:sz w:val="20"/>
          <w:szCs w:val="20"/>
        </w:rPr>
        <w:t xml:space="preserve">: </w:t>
      </w:r>
      <w:r w:rsidR="005C621B" w:rsidRPr="005C621B">
        <w:rPr>
          <w:rFonts w:ascii="Century Gothic" w:eastAsia="Corbel" w:hAnsi="Century Gothic" w:cs="Corbel"/>
          <w:sz w:val="20"/>
          <w:szCs w:val="20"/>
        </w:rPr>
        <w:t xml:space="preserve">la </w:t>
      </w:r>
      <w:proofErr w:type="spellStart"/>
      <w:r w:rsidR="005C621B">
        <w:rPr>
          <w:rFonts w:ascii="Century Gothic" w:eastAsia="Corbel" w:hAnsi="Century Gothic" w:cs="Corbel"/>
          <w:sz w:val="20"/>
          <w:szCs w:val="20"/>
        </w:rPr>
        <w:t>T</w:t>
      </w:r>
      <w:r w:rsidR="005C621B" w:rsidRPr="005C621B">
        <w:rPr>
          <w:rFonts w:ascii="Century Gothic" w:eastAsia="Corbel" w:hAnsi="Century Gothic" w:cs="Corbel"/>
          <w:sz w:val="20"/>
          <w:szCs w:val="20"/>
        </w:rPr>
        <w:t>richora</w:t>
      </w:r>
      <w:proofErr w:type="spellEnd"/>
      <w:r w:rsidR="005C621B" w:rsidRPr="005C621B">
        <w:rPr>
          <w:rFonts w:ascii="Century Gothic" w:eastAsia="Corbel" w:hAnsi="Century Gothic" w:cs="Corbel"/>
          <w:sz w:val="20"/>
          <w:szCs w:val="20"/>
        </w:rPr>
        <w:t xml:space="preserve">, costruzione a tre absidi edificata nella prima metà del secolo IV per custodire le reliquie dei martiri concordiesi e la Basilica </w:t>
      </w:r>
      <w:proofErr w:type="spellStart"/>
      <w:r w:rsidR="005C621B" w:rsidRPr="005C621B">
        <w:rPr>
          <w:rFonts w:ascii="Century Gothic" w:eastAsia="Corbel" w:hAnsi="Century Gothic" w:cs="Corbel"/>
          <w:sz w:val="20"/>
          <w:szCs w:val="20"/>
        </w:rPr>
        <w:t>Apostolorum</w:t>
      </w:r>
      <w:proofErr w:type="spellEnd"/>
      <w:r w:rsidR="005C621B" w:rsidRPr="005C621B">
        <w:rPr>
          <w:rFonts w:ascii="Century Gothic" w:eastAsia="Corbel" w:hAnsi="Century Gothic" w:cs="Corbel"/>
          <w:sz w:val="20"/>
          <w:szCs w:val="20"/>
        </w:rPr>
        <w:t xml:space="preserve"> Maior, consacrata alla fine dello stesso secolo. </w:t>
      </w:r>
      <w:r w:rsidRPr="00923258">
        <w:rPr>
          <w:rFonts w:ascii="Century Gothic" w:eastAsia="Corbel" w:hAnsi="Century Gothic" w:cs="Corbel"/>
          <w:sz w:val="20"/>
          <w:szCs w:val="20"/>
        </w:rPr>
        <w:t>Camminare sull’esteso pavimento musivo significa provare l’emozione di evocare i tempi del primo cristianesimo.</w:t>
      </w:r>
      <w:r w:rsidR="005C621B">
        <w:t xml:space="preserve"> </w:t>
      </w:r>
      <w:r w:rsidR="005C621B">
        <w:rPr>
          <w:rFonts w:ascii="Century Gothic" w:eastAsia="Corbel" w:hAnsi="Century Gothic" w:cs="Corbel"/>
          <w:sz w:val="20"/>
          <w:szCs w:val="20"/>
        </w:rPr>
        <w:t>Visiteremo l</w:t>
      </w:r>
      <w:r w:rsidRPr="00F348CD">
        <w:rPr>
          <w:rFonts w:ascii="Century Gothic" w:eastAsia="Corbel" w:hAnsi="Century Gothic" w:cs="Corbel"/>
          <w:sz w:val="20"/>
          <w:szCs w:val="20"/>
        </w:rPr>
        <w:t>a maestosa cattedrale di Santo Stefano, romanico-gotica nella struttura e con facciata rinascimentale, ed il celebre Battistero della fine dell’anno 1000</w:t>
      </w:r>
      <w:r w:rsidR="005C621B">
        <w:rPr>
          <w:rFonts w:ascii="Century Gothic" w:eastAsia="Corbel" w:hAnsi="Century Gothic" w:cs="Corbel"/>
          <w:sz w:val="20"/>
          <w:szCs w:val="20"/>
        </w:rPr>
        <w:t xml:space="preserve"> e poi raggiungeremo l’area di scavo detta </w:t>
      </w:r>
      <w:r w:rsidR="005C621B" w:rsidRPr="00F348CD">
        <w:rPr>
          <w:rFonts w:ascii="Century Gothic" w:eastAsia="Corbel" w:hAnsi="Century Gothic" w:cs="Corbel"/>
          <w:i/>
          <w:iCs/>
          <w:sz w:val="20"/>
          <w:szCs w:val="20"/>
        </w:rPr>
        <w:t xml:space="preserve">Porta </w:t>
      </w:r>
      <w:proofErr w:type="spellStart"/>
      <w:r w:rsidR="005C621B" w:rsidRPr="00F348CD">
        <w:rPr>
          <w:rFonts w:ascii="Century Gothic" w:eastAsia="Corbel" w:hAnsi="Century Gothic" w:cs="Corbel"/>
          <w:i/>
          <w:iCs/>
          <w:sz w:val="20"/>
          <w:szCs w:val="20"/>
        </w:rPr>
        <w:t>Urbis</w:t>
      </w:r>
      <w:proofErr w:type="spellEnd"/>
      <w:r w:rsidR="00F348CD">
        <w:rPr>
          <w:rFonts w:ascii="Century Gothic" w:eastAsia="Corbel" w:hAnsi="Century Gothic" w:cs="Corbel"/>
          <w:i/>
          <w:iCs/>
          <w:sz w:val="20"/>
          <w:szCs w:val="20"/>
        </w:rPr>
        <w:t>,</w:t>
      </w:r>
      <w:r w:rsidR="00F348CD">
        <w:rPr>
          <w:rFonts w:ascii="Century Gothic" w:eastAsia="Corbel" w:hAnsi="Century Gothic" w:cs="Corbel"/>
          <w:sz w:val="20"/>
          <w:szCs w:val="20"/>
        </w:rPr>
        <w:t xml:space="preserve"> fino ad arrivare al ponte romano.</w:t>
      </w:r>
      <w:r w:rsidR="00B02AE7">
        <w:rPr>
          <w:rFonts w:ascii="Century Gothic" w:eastAsia="Corbel" w:hAnsi="Century Gothic" w:cs="Corbel"/>
          <w:sz w:val="20"/>
          <w:szCs w:val="20"/>
        </w:rPr>
        <w:t xml:space="preserve"> </w:t>
      </w:r>
      <w:r w:rsidR="00F348CD">
        <w:rPr>
          <w:rFonts w:ascii="Century Gothic" w:eastAsia="Corbel" w:hAnsi="Century Gothic" w:cs="Corbel"/>
          <w:sz w:val="20"/>
          <w:szCs w:val="20"/>
        </w:rPr>
        <w:t>Un emozionante passeggiata che ci riporterà ai tempi della Roma antica.</w:t>
      </w:r>
    </w:p>
    <w:p w14:paraId="3F5CD503" w14:textId="43633AFB" w:rsidR="001C395D" w:rsidRPr="00F348CD" w:rsidRDefault="001C395D" w:rsidP="001C395D">
      <w:pPr>
        <w:spacing w:after="0" w:line="360" w:lineRule="auto"/>
        <w:ind w:right="-1"/>
        <w:jc w:val="both"/>
        <w:rPr>
          <w:rFonts w:ascii="Century Gothic" w:eastAsia="Corbel" w:hAnsi="Century Gothic" w:cs="Corbel"/>
          <w:sz w:val="20"/>
          <w:szCs w:val="20"/>
        </w:rPr>
      </w:pPr>
      <w:r w:rsidRPr="002564DA">
        <w:rPr>
          <w:rFonts w:ascii="Century Gothic" w:eastAsia="Corbel" w:hAnsi="Century Gothic" w:cs="Corbel"/>
          <w:b/>
          <w:bCs/>
          <w:sz w:val="20"/>
          <w:szCs w:val="20"/>
        </w:rPr>
        <w:t>Durata</w:t>
      </w:r>
      <w:r w:rsidRPr="00F348CD">
        <w:rPr>
          <w:rFonts w:ascii="Century Gothic" w:eastAsia="Corbel" w:hAnsi="Century Gothic" w:cs="Corbel"/>
          <w:sz w:val="20"/>
          <w:szCs w:val="20"/>
        </w:rPr>
        <w:t>: 3 ore</w:t>
      </w:r>
      <w:r>
        <w:rPr>
          <w:rFonts w:ascii="Century Gothic" w:eastAsia="Corbel" w:hAnsi="Century Gothic" w:cs="Corbel"/>
          <w:sz w:val="20"/>
          <w:szCs w:val="20"/>
        </w:rPr>
        <w:t xml:space="preserve"> circa</w:t>
      </w:r>
    </w:p>
    <w:p w14:paraId="73953D47" w14:textId="77777777" w:rsidR="001C395D" w:rsidRPr="00F348CD" w:rsidRDefault="001C395D" w:rsidP="001C395D">
      <w:pPr>
        <w:spacing w:after="0" w:line="360" w:lineRule="auto"/>
        <w:jc w:val="both"/>
        <w:rPr>
          <w:rFonts w:ascii="Century Gothic" w:eastAsia="Corbel" w:hAnsi="Century Gothic" w:cs="Corbel"/>
          <w:sz w:val="20"/>
          <w:szCs w:val="20"/>
        </w:rPr>
      </w:pPr>
    </w:p>
    <w:p w14:paraId="70C55D87" w14:textId="27957CC4" w:rsidR="00ED6538" w:rsidRDefault="001C395D" w:rsidP="00AF747C">
      <w:pPr>
        <w:spacing w:after="0" w:line="360" w:lineRule="auto"/>
        <w:ind w:right="-1"/>
        <w:jc w:val="both"/>
        <w:rPr>
          <w:rFonts w:ascii="Century Gothic" w:eastAsia="Corbel" w:hAnsi="Century Gothic" w:cs="Corbel"/>
          <w:sz w:val="20"/>
          <w:szCs w:val="20"/>
        </w:rPr>
      </w:pPr>
      <w:r w:rsidRPr="001C395D">
        <w:rPr>
          <w:rFonts w:ascii="Century Gothic" w:eastAsia="Corbel" w:hAnsi="Century Gothic" w:cs="Corbel"/>
          <w:sz w:val="20"/>
          <w:szCs w:val="20"/>
        </w:rPr>
        <w:t xml:space="preserve">Su </w:t>
      </w:r>
      <w:r>
        <w:rPr>
          <w:rFonts w:ascii="Century Gothic" w:eastAsia="Corbel" w:hAnsi="Century Gothic" w:cs="Corbel"/>
          <w:sz w:val="20"/>
          <w:szCs w:val="20"/>
        </w:rPr>
        <w:t xml:space="preserve">richiesta </w:t>
      </w:r>
      <w:r w:rsidR="0019516C">
        <w:rPr>
          <w:rFonts w:ascii="Century Gothic" w:eastAsia="Corbel" w:hAnsi="Century Gothic" w:cs="Corbel"/>
          <w:sz w:val="20"/>
          <w:szCs w:val="20"/>
        </w:rPr>
        <w:t xml:space="preserve">e a pagamento e </w:t>
      </w:r>
      <w:r>
        <w:rPr>
          <w:rFonts w:ascii="Century Gothic" w:eastAsia="Corbel" w:hAnsi="Century Gothic" w:cs="Corbel"/>
          <w:sz w:val="20"/>
          <w:szCs w:val="20"/>
        </w:rPr>
        <w:t>possibile</w:t>
      </w:r>
      <w:r w:rsidR="0019516C">
        <w:rPr>
          <w:rFonts w:ascii="Century Gothic" w:eastAsia="Corbel" w:hAnsi="Century Gothic" w:cs="Corbel"/>
          <w:sz w:val="20"/>
          <w:szCs w:val="20"/>
        </w:rPr>
        <w:t xml:space="preserve"> includere ulteriori visite culturali</w:t>
      </w:r>
      <w:r w:rsidR="002564DA">
        <w:rPr>
          <w:rFonts w:ascii="Century Gothic" w:eastAsia="Corbel" w:hAnsi="Century Gothic" w:cs="Corbel"/>
          <w:sz w:val="20"/>
          <w:szCs w:val="20"/>
        </w:rPr>
        <w:t xml:space="preserve"> </w:t>
      </w:r>
      <w:r w:rsidR="002564DA" w:rsidRPr="002564DA">
        <w:rPr>
          <w:rFonts w:ascii="Century Gothic" w:eastAsia="Corbel" w:hAnsi="Century Gothic" w:cs="Corbel"/>
          <w:sz w:val="20"/>
          <w:szCs w:val="20"/>
          <w:highlight w:val="yellow"/>
        </w:rPr>
        <w:t>(devo aggiungerle)</w:t>
      </w:r>
    </w:p>
    <w:p w14:paraId="48737E7E" w14:textId="77777777" w:rsidR="0019516C" w:rsidRDefault="0019516C" w:rsidP="00AF747C">
      <w:pPr>
        <w:spacing w:after="0" w:line="360" w:lineRule="auto"/>
        <w:ind w:right="-1"/>
        <w:jc w:val="both"/>
        <w:rPr>
          <w:rFonts w:ascii="Century Gothic" w:eastAsia="Corbel" w:hAnsi="Century Gothic" w:cs="Corbel"/>
          <w:sz w:val="20"/>
          <w:szCs w:val="20"/>
        </w:rPr>
      </w:pPr>
    </w:p>
    <w:p w14:paraId="31AE8C4E" w14:textId="77777777" w:rsidR="002564DA" w:rsidRPr="002564DA" w:rsidRDefault="002564DA" w:rsidP="002564DA">
      <w:pPr>
        <w:pStyle w:val="Paragrafoelenco"/>
        <w:spacing w:line="360" w:lineRule="auto"/>
        <w:ind w:left="1778" w:right="-1"/>
        <w:jc w:val="both"/>
        <w:rPr>
          <w:rFonts w:ascii="Century Gothic" w:eastAsia="Corbel" w:hAnsi="Century Gothic" w:cs="Corbel"/>
          <w:sz w:val="20"/>
          <w:szCs w:val="20"/>
        </w:rPr>
      </w:pPr>
    </w:p>
    <w:p w14:paraId="29E71D7B" w14:textId="77777777" w:rsidR="001C395D" w:rsidRPr="001C395D" w:rsidRDefault="001C395D" w:rsidP="00AF747C">
      <w:pPr>
        <w:spacing w:after="0" w:line="360" w:lineRule="auto"/>
        <w:ind w:right="-1"/>
        <w:jc w:val="both"/>
        <w:rPr>
          <w:rFonts w:ascii="Century Gothic" w:eastAsia="Corbel" w:hAnsi="Century Gothic" w:cs="Corbel"/>
          <w:sz w:val="20"/>
          <w:szCs w:val="20"/>
        </w:rPr>
      </w:pPr>
    </w:p>
    <w:p w14:paraId="5EA20644" w14:textId="685ADB1E" w:rsidR="00ED6538" w:rsidRPr="002564DA" w:rsidRDefault="00ED6538" w:rsidP="00AF747C">
      <w:pPr>
        <w:spacing w:after="0" w:line="360" w:lineRule="auto"/>
        <w:ind w:right="-1"/>
        <w:jc w:val="both"/>
        <w:rPr>
          <w:rFonts w:ascii="Century Gothic" w:eastAsia="Times New Roman" w:hAnsi="Century Gothic" w:cs="Helvetica"/>
          <w:b/>
          <w:iCs/>
          <w:smallCaps/>
          <w:color w:val="0070C0"/>
          <w:sz w:val="24"/>
          <w:szCs w:val="24"/>
          <w:shd w:val="clear" w:color="auto" w:fill="FFFFFF"/>
          <w:lang w:eastAsia="it-IT"/>
        </w:rPr>
      </w:pPr>
      <w:r w:rsidRPr="002564DA">
        <w:rPr>
          <w:rFonts w:ascii="Century Gothic" w:eastAsia="Times New Roman" w:hAnsi="Century Gothic" w:cs="Helvetica"/>
          <w:b/>
          <w:iCs/>
          <w:smallCaps/>
          <w:color w:val="0070C0"/>
          <w:sz w:val="24"/>
          <w:szCs w:val="24"/>
          <w:shd w:val="clear" w:color="auto" w:fill="FFFFFF"/>
          <w:lang w:eastAsia="it-IT"/>
        </w:rPr>
        <w:t>E</w:t>
      </w:r>
      <w:r w:rsidR="00FC3A8A">
        <w:rPr>
          <w:rFonts w:ascii="Century Gothic" w:eastAsia="Times New Roman" w:hAnsi="Century Gothic" w:cs="Helvetica"/>
          <w:b/>
          <w:iCs/>
          <w:smallCaps/>
          <w:color w:val="0070C0"/>
          <w:sz w:val="24"/>
          <w:szCs w:val="24"/>
          <w:shd w:val="clear" w:color="auto" w:fill="FFFFFF"/>
          <w:lang w:eastAsia="it-IT"/>
        </w:rPr>
        <w:t>scursioni Naturalistiche</w:t>
      </w:r>
    </w:p>
    <w:p w14:paraId="351F8A6A" w14:textId="77777777" w:rsidR="002564DA" w:rsidRDefault="00ED6538" w:rsidP="00ED6538">
      <w:pPr>
        <w:spacing w:after="0" w:line="360" w:lineRule="auto"/>
        <w:ind w:right="-1"/>
        <w:jc w:val="both"/>
        <w:rPr>
          <w:rFonts w:ascii="Century Gothic" w:eastAsia="Corbel" w:hAnsi="Century Gothic" w:cs="Corbel"/>
          <w:sz w:val="20"/>
          <w:szCs w:val="20"/>
        </w:rPr>
      </w:pPr>
      <w:r w:rsidRPr="00773A73">
        <w:rPr>
          <w:rFonts w:ascii="Century Gothic" w:eastAsia="Corbel" w:hAnsi="Century Gothic" w:cs="Corbel"/>
          <w:sz w:val="20"/>
          <w:szCs w:val="20"/>
        </w:rPr>
        <w:t>La località di Bibione è circondata da una natura autoctona e incontaminata: valli da pesca, distese di terra bonificata, boschi, dune sabbiose; una località green e sostenibile</w:t>
      </w:r>
      <w:r w:rsidR="00290C4A">
        <w:rPr>
          <w:rFonts w:ascii="Century Gothic" w:eastAsia="Corbel" w:hAnsi="Century Gothic" w:cs="Corbel"/>
          <w:sz w:val="20"/>
          <w:szCs w:val="20"/>
        </w:rPr>
        <w:t>.</w:t>
      </w:r>
      <w:r w:rsidR="009C5728">
        <w:rPr>
          <w:rFonts w:ascii="Century Gothic" w:eastAsia="Corbel" w:hAnsi="Century Gothic" w:cs="Corbel"/>
          <w:sz w:val="20"/>
          <w:szCs w:val="20"/>
        </w:rPr>
        <w:t xml:space="preserve"> </w:t>
      </w:r>
    </w:p>
    <w:p w14:paraId="08D75338" w14:textId="6C73E4DB" w:rsidR="00ED6538" w:rsidRPr="00773A73" w:rsidRDefault="00ED6538" w:rsidP="00ED6538">
      <w:pPr>
        <w:spacing w:after="0" w:line="360" w:lineRule="auto"/>
        <w:ind w:right="-1"/>
        <w:jc w:val="both"/>
        <w:rPr>
          <w:rFonts w:ascii="Century Gothic" w:eastAsia="Corbel" w:hAnsi="Century Gothic" w:cs="Corbel"/>
          <w:sz w:val="20"/>
          <w:szCs w:val="20"/>
        </w:rPr>
      </w:pPr>
      <w:r w:rsidRPr="00773A73">
        <w:rPr>
          <w:rFonts w:ascii="Century Gothic" w:eastAsia="Corbel" w:hAnsi="Century Gothic" w:cs="Corbel"/>
          <w:sz w:val="20"/>
          <w:szCs w:val="20"/>
        </w:rPr>
        <w:t xml:space="preserve">Nelle escursioni a piedi sarete accompagnati da guide ambientali professionali </w:t>
      </w:r>
      <w:r w:rsidR="00A52E54">
        <w:rPr>
          <w:rFonts w:ascii="Century Gothic" w:eastAsia="Corbel" w:hAnsi="Century Gothic" w:cs="Corbel"/>
          <w:sz w:val="20"/>
          <w:szCs w:val="20"/>
        </w:rPr>
        <w:t xml:space="preserve">e appassionate </w:t>
      </w:r>
      <w:r w:rsidRPr="00773A73">
        <w:rPr>
          <w:rFonts w:ascii="Century Gothic" w:eastAsia="Corbel" w:hAnsi="Century Gothic" w:cs="Corbel"/>
          <w:sz w:val="20"/>
          <w:szCs w:val="20"/>
        </w:rPr>
        <w:t xml:space="preserve">con le quali esplorerete luoghi naturali </w:t>
      </w:r>
      <w:r w:rsidR="00F348CD" w:rsidRPr="00773A73">
        <w:rPr>
          <w:rFonts w:ascii="Century Gothic" w:eastAsia="Corbel" w:hAnsi="Century Gothic" w:cs="Corbel"/>
          <w:sz w:val="20"/>
          <w:szCs w:val="20"/>
        </w:rPr>
        <w:t>incontaminati</w:t>
      </w:r>
      <w:r w:rsidRPr="00773A73">
        <w:rPr>
          <w:rFonts w:ascii="Century Gothic" w:eastAsia="Corbel" w:hAnsi="Century Gothic" w:cs="Corbel"/>
          <w:sz w:val="20"/>
          <w:szCs w:val="20"/>
        </w:rPr>
        <w:t xml:space="preserve"> e di grande valore respirando a pieni polmoni</w:t>
      </w:r>
      <w:r w:rsidR="0069705A" w:rsidRPr="00773A73">
        <w:rPr>
          <w:rFonts w:ascii="Century Gothic" w:eastAsia="Corbel" w:hAnsi="Century Gothic" w:cs="Corbel"/>
          <w:sz w:val="20"/>
          <w:szCs w:val="20"/>
        </w:rPr>
        <w:t>.</w:t>
      </w:r>
    </w:p>
    <w:p w14:paraId="6C2ED216" w14:textId="77777777" w:rsidR="00ED6538" w:rsidRPr="00290C4A" w:rsidRDefault="00ED6538" w:rsidP="00ED6538">
      <w:pPr>
        <w:spacing w:after="0" w:line="360" w:lineRule="auto"/>
        <w:ind w:right="-1"/>
        <w:jc w:val="both"/>
        <w:rPr>
          <w:rFonts w:ascii="Century Gothic" w:eastAsia="Corbel" w:hAnsi="Century Gothic" w:cs="Corbel"/>
          <w:sz w:val="20"/>
          <w:szCs w:val="20"/>
        </w:rPr>
      </w:pPr>
    </w:p>
    <w:p w14:paraId="5B3E7680" w14:textId="160DD642" w:rsidR="00ED6538" w:rsidRPr="00290C4A" w:rsidRDefault="00A777F8" w:rsidP="00ED6538">
      <w:pPr>
        <w:spacing w:after="0" w:line="360" w:lineRule="auto"/>
        <w:ind w:right="-1"/>
        <w:jc w:val="both"/>
        <w:rPr>
          <w:rFonts w:ascii="Century Gothic" w:eastAsia="Corbel" w:hAnsi="Century Gothic" w:cs="Corbel"/>
          <w:b/>
          <w:sz w:val="20"/>
          <w:szCs w:val="20"/>
        </w:rPr>
      </w:pPr>
      <w:r w:rsidRPr="00290C4A">
        <w:rPr>
          <w:rFonts w:ascii="Century Gothic" w:eastAsia="Corbel" w:hAnsi="Century Gothic" w:cs="Corbel"/>
          <w:b/>
          <w:sz w:val="20"/>
          <w:szCs w:val="20"/>
        </w:rPr>
        <w:t xml:space="preserve">Oasi Naturalistica di </w:t>
      </w:r>
      <w:proofErr w:type="spellStart"/>
      <w:r w:rsidR="00ED6538" w:rsidRPr="00290C4A">
        <w:rPr>
          <w:rFonts w:ascii="Century Gothic" w:eastAsia="Corbel" w:hAnsi="Century Gothic" w:cs="Corbel"/>
          <w:b/>
          <w:sz w:val="20"/>
          <w:szCs w:val="20"/>
        </w:rPr>
        <w:t>Vallevecchia</w:t>
      </w:r>
      <w:proofErr w:type="spellEnd"/>
    </w:p>
    <w:p w14:paraId="08A7C901" w14:textId="77777777" w:rsidR="002564DA" w:rsidRDefault="00ED6538" w:rsidP="00ED6538">
      <w:pPr>
        <w:spacing w:after="0" w:line="360" w:lineRule="auto"/>
        <w:ind w:right="-1"/>
        <w:jc w:val="both"/>
        <w:rPr>
          <w:rFonts w:ascii="Century Gothic" w:eastAsia="Corbel" w:hAnsi="Century Gothic" w:cs="Corbel"/>
          <w:sz w:val="20"/>
          <w:szCs w:val="20"/>
        </w:rPr>
      </w:pPr>
      <w:proofErr w:type="spellStart"/>
      <w:r w:rsidRPr="002564DA">
        <w:rPr>
          <w:rFonts w:ascii="Century Gothic" w:eastAsia="Corbel" w:hAnsi="Century Gothic" w:cs="Corbel"/>
          <w:b/>
          <w:bCs/>
          <w:sz w:val="20"/>
          <w:szCs w:val="20"/>
        </w:rPr>
        <w:t>Vallevecchia</w:t>
      </w:r>
      <w:proofErr w:type="spellEnd"/>
      <w:r w:rsidR="00AF747C">
        <w:rPr>
          <w:rFonts w:ascii="Century Gothic" w:eastAsia="Corbel" w:hAnsi="Century Gothic" w:cs="Corbel"/>
          <w:sz w:val="20"/>
          <w:szCs w:val="20"/>
        </w:rPr>
        <w:t xml:space="preserve"> </w:t>
      </w:r>
      <w:r w:rsidR="00A777F8" w:rsidRPr="00290C4A">
        <w:rPr>
          <w:rFonts w:ascii="Century Gothic" w:eastAsia="Corbel" w:hAnsi="Century Gothic" w:cs="Corbel"/>
          <w:sz w:val="20"/>
          <w:szCs w:val="20"/>
        </w:rPr>
        <w:t>è un</w:t>
      </w:r>
      <w:r w:rsidR="00290C4A">
        <w:rPr>
          <w:rFonts w:ascii="Century Gothic" w:eastAsia="Corbel" w:hAnsi="Century Gothic" w:cs="Corbel"/>
          <w:sz w:val="20"/>
          <w:szCs w:val="20"/>
        </w:rPr>
        <w:t>’</w:t>
      </w:r>
      <w:r w:rsidR="00A777F8" w:rsidRPr="00290C4A">
        <w:rPr>
          <w:rFonts w:ascii="Century Gothic" w:eastAsia="Corbel" w:hAnsi="Century Gothic" w:cs="Corbel"/>
          <w:sz w:val="20"/>
          <w:szCs w:val="20"/>
        </w:rPr>
        <w:t>isola che si estende per circa 900 ettari ed è toccata da acque marine, lagunari e fluviali creando un ecosistema unico nel suo genere</w:t>
      </w:r>
      <w:r w:rsidRPr="00290C4A">
        <w:rPr>
          <w:rFonts w:ascii="Century Gothic" w:eastAsia="Corbel" w:hAnsi="Century Gothic" w:cs="Corbel"/>
          <w:sz w:val="20"/>
          <w:szCs w:val="20"/>
        </w:rPr>
        <w:t xml:space="preserve">. </w:t>
      </w:r>
    </w:p>
    <w:p w14:paraId="060A6C9B" w14:textId="78173F7B" w:rsidR="002564DA" w:rsidRDefault="00ED6538" w:rsidP="00ED6538">
      <w:pPr>
        <w:spacing w:after="0" w:line="360" w:lineRule="auto"/>
        <w:ind w:right="-1"/>
        <w:jc w:val="both"/>
        <w:rPr>
          <w:rFonts w:ascii="Century Gothic" w:eastAsia="Corbel" w:hAnsi="Century Gothic" w:cs="Corbel"/>
          <w:sz w:val="20"/>
          <w:szCs w:val="20"/>
        </w:rPr>
      </w:pPr>
      <w:r w:rsidRPr="00290C4A">
        <w:rPr>
          <w:rFonts w:ascii="Century Gothic" w:eastAsia="Corbel" w:hAnsi="Century Gothic" w:cs="Corbel"/>
          <w:sz w:val="20"/>
          <w:szCs w:val="20"/>
        </w:rPr>
        <w:t xml:space="preserve">Durante l’escursione </w:t>
      </w:r>
      <w:r w:rsidR="002564DA">
        <w:rPr>
          <w:rFonts w:ascii="Century Gothic" w:eastAsia="Corbel" w:hAnsi="Century Gothic" w:cs="Corbel"/>
          <w:sz w:val="20"/>
          <w:szCs w:val="20"/>
        </w:rPr>
        <w:t xml:space="preserve">scopriremo i vari </w:t>
      </w:r>
      <w:r w:rsidRPr="00290C4A">
        <w:rPr>
          <w:rFonts w:ascii="Century Gothic" w:eastAsia="Corbel" w:hAnsi="Century Gothic" w:cs="Corbel"/>
          <w:sz w:val="20"/>
          <w:szCs w:val="20"/>
        </w:rPr>
        <w:t xml:space="preserve">aspetti ambientali </w:t>
      </w:r>
      <w:r w:rsidR="00290C4A" w:rsidRPr="00290C4A">
        <w:rPr>
          <w:rFonts w:ascii="Century Gothic" w:eastAsia="Corbel" w:hAnsi="Century Gothic" w:cs="Corbel"/>
          <w:sz w:val="20"/>
          <w:szCs w:val="20"/>
        </w:rPr>
        <w:t xml:space="preserve">e naturalistici facendoci trasportare da un’atmosfera che ci saprà rimettere a contatto con la </w:t>
      </w:r>
      <w:r w:rsidR="002564DA">
        <w:rPr>
          <w:rFonts w:ascii="Century Gothic" w:eastAsia="Corbel" w:hAnsi="Century Gothic" w:cs="Corbel"/>
          <w:sz w:val="20"/>
          <w:szCs w:val="20"/>
        </w:rPr>
        <w:t xml:space="preserve">nostra </w:t>
      </w:r>
      <w:r w:rsidR="00290C4A" w:rsidRPr="00290C4A">
        <w:rPr>
          <w:rFonts w:ascii="Century Gothic" w:eastAsia="Corbel" w:hAnsi="Century Gothic" w:cs="Corbel"/>
          <w:sz w:val="20"/>
          <w:szCs w:val="20"/>
        </w:rPr>
        <w:t xml:space="preserve">madre terra. </w:t>
      </w:r>
    </w:p>
    <w:p w14:paraId="126C9D57" w14:textId="77777777" w:rsidR="002564DA" w:rsidRDefault="00290C4A" w:rsidP="00ED6538">
      <w:pPr>
        <w:spacing w:after="0" w:line="360" w:lineRule="auto"/>
        <w:ind w:right="-1"/>
        <w:jc w:val="both"/>
        <w:rPr>
          <w:rFonts w:ascii="Century Gothic" w:eastAsia="Corbel" w:hAnsi="Century Gothic" w:cs="Corbel"/>
          <w:sz w:val="20"/>
          <w:szCs w:val="20"/>
        </w:rPr>
      </w:pPr>
      <w:r w:rsidRPr="00290C4A">
        <w:rPr>
          <w:rFonts w:ascii="Century Gothic" w:eastAsia="Corbel" w:hAnsi="Century Gothic" w:cs="Corbel"/>
          <w:sz w:val="20"/>
          <w:szCs w:val="20"/>
        </w:rPr>
        <w:t xml:space="preserve">In questo splendido scorcio di terra </w:t>
      </w:r>
      <w:r>
        <w:rPr>
          <w:rFonts w:ascii="Century Gothic" w:eastAsia="Corbel" w:hAnsi="Century Gothic" w:cs="Corbel"/>
          <w:sz w:val="20"/>
          <w:szCs w:val="20"/>
        </w:rPr>
        <w:t xml:space="preserve">ritroviamo il famoso scrittore </w:t>
      </w:r>
      <w:r w:rsidRPr="00290C4A">
        <w:rPr>
          <w:rFonts w:ascii="Century Gothic" w:eastAsia="Corbel" w:hAnsi="Century Gothic" w:cs="Corbel"/>
          <w:sz w:val="20"/>
          <w:szCs w:val="20"/>
        </w:rPr>
        <w:t xml:space="preserve">Hemingway </w:t>
      </w:r>
      <w:r>
        <w:rPr>
          <w:rFonts w:ascii="Century Gothic" w:eastAsia="Corbel" w:hAnsi="Century Gothic" w:cs="Corbel"/>
          <w:sz w:val="20"/>
          <w:szCs w:val="20"/>
        </w:rPr>
        <w:t xml:space="preserve">che </w:t>
      </w:r>
      <w:r w:rsidRPr="00290C4A">
        <w:rPr>
          <w:rFonts w:ascii="Century Gothic" w:eastAsia="Corbel" w:hAnsi="Century Gothic" w:cs="Corbel"/>
          <w:sz w:val="20"/>
          <w:szCs w:val="20"/>
        </w:rPr>
        <w:t>dedicò alcune delle sue pagine più belle del libro “Di là dal fiume e tra gli alberi”</w:t>
      </w:r>
      <w:r>
        <w:rPr>
          <w:rFonts w:ascii="Century Gothic" w:eastAsia="Corbel" w:hAnsi="Century Gothic" w:cs="Corbel"/>
          <w:sz w:val="20"/>
          <w:szCs w:val="20"/>
        </w:rPr>
        <w:t>.</w:t>
      </w:r>
    </w:p>
    <w:p w14:paraId="25514571" w14:textId="4E96644C" w:rsidR="002564DA" w:rsidRDefault="00290C4A" w:rsidP="00ED6538">
      <w:pPr>
        <w:spacing w:after="0" w:line="360" w:lineRule="auto"/>
        <w:ind w:right="-1"/>
        <w:jc w:val="both"/>
        <w:rPr>
          <w:rFonts w:ascii="Century Gothic" w:eastAsia="Corbel" w:hAnsi="Century Gothic" w:cs="Corbel"/>
          <w:sz w:val="20"/>
          <w:szCs w:val="20"/>
        </w:rPr>
      </w:pPr>
      <w:r>
        <w:rPr>
          <w:rFonts w:ascii="Century Gothic" w:eastAsia="Corbel" w:hAnsi="Century Gothic" w:cs="Corbel"/>
          <w:sz w:val="20"/>
          <w:szCs w:val="20"/>
        </w:rPr>
        <w:t>Il p</w:t>
      </w:r>
      <w:r w:rsidR="00ED6538" w:rsidRPr="00290C4A">
        <w:rPr>
          <w:rFonts w:ascii="Century Gothic" w:eastAsia="Corbel" w:hAnsi="Century Gothic" w:cs="Corbel"/>
          <w:sz w:val="20"/>
          <w:szCs w:val="20"/>
        </w:rPr>
        <w:t>ercorso ad anello di circa 5 km pianeggiante adatto a partecipanti abituati a camminare</w:t>
      </w:r>
      <w:r w:rsidR="00A52E54">
        <w:rPr>
          <w:rFonts w:ascii="Century Gothic" w:eastAsia="Corbel" w:hAnsi="Century Gothic" w:cs="Corbel"/>
          <w:sz w:val="20"/>
          <w:szCs w:val="20"/>
        </w:rPr>
        <w:t xml:space="preserve"> anche</w:t>
      </w:r>
      <w:r w:rsidR="00ED6538" w:rsidRPr="00290C4A">
        <w:rPr>
          <w:rFonts w:ascii="Century Gothic" w:eastAsia="Corbel" w:hAnsi="Century Gothic" w:cs="Corbel"/>
          <w:sz w:val="20"/>
          <w:szCs w:val="20"/>
        </w:rPr>
        <w:t xml:space="preserve"> al </w:t>
      </w:r>
      <w:proofErr w:type="spellStart"/>
      <w:r w:rsidR="00AB456F" w:rsidRPr="00290C4A">
        <w:rPr>
          <w:rFonts w:ascii="Century Gothic" w:eastAsia="Corbel" w:hAnsi="Century Gothic" w:cs="Corbel"/>
          <w:sz w:val="20"/>
          <w:szCs w:val="20"/>
        </w:rPr>
        <w:t>N</w:t>
      </w:r>
      <w:r w:rsidR="00ED6538" w:rsidRPr="00290C4A">
        <w:rPr>
          <w:rFonts w:ascii="Century Gothic" w:eastAsia="Corbel" w:hAnsi="Century Gothic" w:cs="Corbel"/>
          <w:sz w:val="20"/>
          <w:szCs w:val="20"/>
        </w:rPr>
        <w:t>ordic</w:t>
      </w:r>
      <w:proofErr w:type="spellEnd"/>
      <w:r w:rsidR="00ED6538" w:rsidRPr="00290C4A">
        <w:rPr>
          <w:rFonts w:ascii="Century Gothic" w:eastAsia="Corbel" w:hAnsi="Century Gothic" w:cs="Corbel"/>
          <w:sz w:val="20"/>
          <w:szCs w:val="20"/>
        </w:rPr>
        <w:t xml:space="preserve"> </w:t>
      </w:r>
      <w:proofErr w:type="spellStart"/>
      <w:r w:rsidR="00AB456F" w:rsidRPr="00290C4A">
        <w:rPr>
          <w:rFonts w:ascii="Century Gothic" w:eastAsia="Corbel" w:hAnsi="Century Gothic" w:cs="Corbel"/>
          <w:sz w:val="20"/>
          <w:szCs w:val="20"/>
        </w:rPr>
        <w:t>W</w:t>
      </w:r>
      <w:r w:rsidR="00ED6538" w:rsidRPr="00290C4A">
        <w:rPr>
          <w:rFonts w:ascii="Century Gothic" w:eastAsia="Corbel" w:hAnsi="Century Gothic" w:cs="Corbel"/>
          <w:sz w:val="20"/>
          <w:szCs w:val="20"/>
        </w:rPr>
        <w:t>alking</w:t>
      </w:r>
      <w:proofErr w:type="spellEnd"/>
      <w:r w:rsidR="00AF747C">
        <w:rPr>
          <w:rFonts w:ascii="Century Gothic" w:eastAsia="Corbel" w:hAnsi="Century Gothic" w:cs="Corbel"/>
          <w:sz w:val="20"/>
          <w:szCs w:val="20"/>
        </w:rPr>
        <w:t xml:space="preserve">. </w:t>
      </w:r>
      <w:r w:rsidR="00A52E54">
        <w:rPr>
          <w:rFonts w:ascii="Century Gothic" w:eastAsia="Corbel" w:hAnsi="Century Gothic" w:cs="Corbel"/>
          <w:sz w:val="20"/>
          <w:szCs w:val="20"/>
        </w:rPr>
        <w:t>Si consigliano a</w:t>
      </w:r>
      <w:r w:rsidR="00ED6538" w:rsidRPr="00290C4A">
        <w:rPr>
          <w:rFonts w:ascii="Century Gothic" w:eastAsia="Corbel" w:hAnsi="Century Gothic" w:cs="Corbel"/>
          <w:sz w:val="20"/>
          <w:szCs w:val="20"/>
        </w:rPr>
        <w:t xml:space="preserve">biti comodi possibilmente a strati, giacca o mantellina impermeabile, scarpe sportive o da trekking, almeno 1 lt di acqua a persona, snack, mascherina, guanti e gel disinfettante. Consigliati </w:t>
      </w:r>
      <w:r w:rsidR="00AF747C">
        <w:rPr>
          <w:rFonts w:ascii="Century Gothic" w:eastAsia="Corbel" w:hAnsi="Century Gothic" w:cs="Corbel"/>
          <w:sz w:val="20"/>
          <w:szCs w:val="20"/>
        </w:rPr>
        <w:t xml:space="preserve">i </w:t>
      </w:r>
      <w:r w:rsidR="00ED6538" w:rsidRPr="00290C4A">
        <w:rPr>
          <w:rFonts w:ascii="Century Gothic" w:eastAsia="Corbel" w:hAnsi="Century Gothic" w:cs="Corbel"/>
          <w:sz w:val="20"/>
          <w:szCs w:val="20"/>
        </w:rPr>
        <w:t>binocoli.</w:t>
      </w:r>
    </w:p>
    <w:p w14:paraId="1B51FE42" w14:textId="77777777" w:rsidR="002564DA" w:rsidRPr="00F348CD" w:rsidRDefault="002564DA" w:rsidP="002564DA">
      <w:pPr>
        <w:spacing w:after="0" w:line="360" w:lineRule="auto"/>
        <w:ind w:right="-1"/>
        <w:jc w:val="both"/>
        <w:rPr>
          <w:rFonts w:ascii="Century Gothic" w:eastAsia="Corbel" w:hAnsi="Century Gothic" w:cs="Corbel"/>
          <w:sz w:val="20"/>
          <w:szCs w:val="20"/>
        </w:rPr>
      </w:pPr>
      <w:r w:rsidRPr="002564DA">
        <w:rPr>
          <w:rFonts w:ascii="Century Gothic" w:eastAsia="Corbel" w:hAnsi="Century Gothic" w:cs="Corbel"/>
          <w:b/>
          <w:bCs/>
          <w:sz w:val="20"/>
          <w:szCs w:val="20"/>
        </w:rPr>
        <w:t>Durata:</w:t>
      </w:r>
      <w:r w:rsidRPr="00F348CD">
        <w:rPr>
          <w:rFonts w:ascii="Century Gothic" w:eastAsia="Corbel" w:hAnsi="Century Gothic" w:cs="Corbel"/>
          <w:sz w:val="20"/>
          <w:szCs w:val="20"/>
        </w:rPr>
        <w:t xml:space="preserve"> 3</w:t>
      </w:r>
      <w:r>
        <w:rPr>
          <w:rFonts w:ascii="Century Gothic" w:eastAsia="Corbel" w:hAnsi="Century Gothic" w:cs="Corbel"/>
          <w:sz w:val="20"/>
          <w:szCs w:val="20"/>
        </w:rPr>
        <w:t>,5</w:t>
      </w:r>
      <w:r w:rsidRPr="00F348CD">
        <w:rPr>
          <w:rFonts w:ascii="Century Gothic" w:eastAsia="Corbel" w:hAnsi="Century Gothic" w:cs="Corbel"/>
          <w:sz w:val="20"/>
          <w:szCs w:val="20"/>
        </w:rPr>
        <w:t xml:space="preserve"> ore</w:t>
      </w:r>
      <w:r>
        <w:rPr>
          <w:rFonts w:ascii="Century Gothic" w:eastAsia="Corbel" w:hAnsi="Century Gothic" w:cs="Corbel"/>
          <w:sz w:val="20"/>
          <w:szCs w:val="20"/>
        </w:rPr>
        <w:t xml:space="preserve"> circa</w:t>
      </w:r>
    </w:p>
    <w:p w14:paraId="66080240" w14:textId="4F704B8D" w:rsidR="00ED6538" w:rsidRDefault="00ED6538" w:rsidP="00ED6538">
      <w:pPr>
        <w:spacing w:after="0" w:line="360" w:lineRule="auto"/>
        <w:ind w:right="-1"/>
        <w:jc w:val="both"/>
        <w:rPr>
          <w:rFonts w:ascii="Century Gothic" w:eastAsia="Corbel" w:hAnsi="Century Gothic" w:cs="Corbel"/>
          <w:b/>
          <w:sz w:val="20"/>
          <w:szCs w:val="20"/>
        </w:rPr>
      </w:pPr>
    </w:p>
    <w:p w14:paraId="1A9CEEF7" w14:textId="1F95FF00" w:rsidR="002564DA" w:rsidRDefault="002564DA" w:rsidP="002564DA">
      <w:pPr>
        <w:spacing w:after="0" w:line="360" w:lineRule="auto"/>
        <w:ind w:right="-1"/>
        <w:jc w:val="both"/>
        <w:rPr>
          <w:rFonts w:ascii="Century Gothic" w:eastAsia="Corbel" w:hAnsi="Century Gothic" w:cs="Corbel"/>
          <w:sz w:val="20"/>
          <w:szCs w:val="20"/>
        </w:rPr>
      </w:pPr>
      <w:r w:rsidRPr="001C395D">
        <w:rPr>
          <w:rFonts w:ascii="Century Gothic" w:eastAsia="Corbel" w:hAnsi="Century Gothic" w:cs="Corbel"/>
          <w:sz w:val="20"/>
          <w:szCs w:val="20"/>
        </w:rPr>
        <w:t xml:space="preserve">Su </w:t>
      </w:r>
      <w:r>
        <w:rPr>
          <w:rFonts w:ascii="Century Gothic" w:eastAsia="Corbel" w:hAnsi="Century Gothic" w:cs="Corbel"/>
          <w:sz w:val="20"/>
          <w:szCs w:val="20"/>
        </w:rPr>
        <w:t xml:space="preserve">richiesta e a pagamento e possibile includere ulteriori visite </w:t>
      </w:r>
      <w:r>
        <w:rPr>
          <w:rFonts w:ascii="Century Gothic" w:eastAsia="Corbel" w:hAnsi="Century Gothic" w:cs="Corbel"/>
          <w:sz w:val="20"/>
          <w:szCs w:val="20"/>
        </w:rPr>
        <w:t xml:space="preserve">naturalistiche </w:t>
      </w:r>
      <w:r w:rsidRPr="002564DA">
        <w:rPr>
          <w:rFonts w:ascii="Century Gothic" w:eastAsia="Corbel" w:hAnsi="Century Gothic" w:cs="Corbel"/>
          <w:sz w:val="20"/>
          <w:szCs w:val="20"/>
          <w:highlight w:val="yellow"/>
        </w:rPr>
        <w:t>(devo aggiungerle)</w:t>
      </w:r>
    </w:p>
    <w:p w14:paraId="2A6C5F9E" w14:textId="77777777" w:rsidR="002564DA" w:rsidRPr="001500C6" w:rsidRDefault="002564DA" w:rsidP="00ED6538">
      <w:pPr>
        <w:spacing w:after="0" w:line="360" w:lineRule="auto"/>
        <w:ind w:right="-1"/>
        <w:jc w:val="both"/>
        <w:rPr>
          <w:rFonts w:ascii="Century Gothic" w:eastAsia="Corbel" w:hAnsi="Century Gothic" w:cs="Corbel"/>
          <w:b/>
          <w:sz w:val="20"/>
          <w:szCs w:val="20"/>
        </w:rPr>
      </w:pPr>
    </w:p>
    <w:p w14:paraId="4FDCC82F" w14:textId="07049E92" w:rsidR="00ED6538" w:rsidRPr="002564DA" w:rsidRDefault="00ED6538" w:rsidP="00ED6538">
      <w:pPr>
        <w:spacing w:after="0" w:line="360" w:lineRule="auto"/>
        <w:ind w:right="-1"/>
        <w:jc w:val="both"/>
        <w:rPr>
          <w:rFonts w:ascii="Century Gothic" w:eastAsia="Times New Roman" w:hAnsi="Century Gothic" w:cs="Helvetica"/>
          <w:b/>
          <w:iCs/>
          <w:smallCaps/>
          <w:color w:val="0070C0"/>
          <w:sz w:val="24"/>
          <w:szCs w:val="24"/>
          <w:shd w:val="clear" w:color="auto" w:fill="FFFFFF"/>
          <w:lang w:eastAsia="it-IT"/>
        </w:rPr>
      </w:pPr>
      <w:r w:rsidRPr="002564DA">
        <w:rPr>
          <w:rFonts w:ascii="Century Gothic" w:eastAsia="Times New Roman" w:hAnsi="Century Gothic" w:cs="Helvetica"/>
          <w:b/>
          <w:iCs/>
          <w:smallCaps/>
          <w:color w:val="0070C0"/>
          <w:sz w:val="24"/>
          <w:szCs w:val="24"/>
          <w:shd w:val="clear" w:color="auto" w:fill="FFFFFF"/>
          <w:lang w:eastAsia="it-IT"/>
        </w:rPr>
        <w:t>V</w:t>
      </w:r>
      <w:r w:rsidR="00AF747C">
        <w:rPr>
          <w:rFonts w:ascii="Century Gothic" w:eastAsia="Times New Roman" w:hAnsi="Century Gothic" w:cs="Helvetica"/>
          <w:b/>
          <w:iCs/>
          <w:smallCaps/>
          <w:color w:val="0070C0"/>
          <w:sz w:val="24"/>
          <w:szCs w:val="24"/>
          <w:shd w:val="clear" w:color="auto" w:fill="FFFFFF"/>
          <w:lang w:eastAsia="it-IT"/>
        </w:rPr>
        <w:t>isite enogastronomiche</w:t>
      </w:r>
    </w:p>
    <w:p w14:paraId="63F8912F" w14:textId="63A6E5E0" w:rsidR="00ED6538" w:rsidRPr="001500C6" w:rsidRDefault="00ED6538" w:rsidP="00ED6538">
      <w:pPr>
        <w:spacing w:after="0" w:line="360" w:lineRule="auto"/>
        <w:ind w:right="-1"/>
        <w:jc w:val="both"/>
        <w:rPr>
          <w:rFonts w:ascii="Century Gothic" w:eastAsia="Corbel" w:hAnsi="Century Gothic" w:cs="Corbel"/>
          <w:sz w:val="20"/>
          <w:szCs w:val="20"/>
        </w:rPr>
      </w:pPr>
      <w:r w:rsidRPr="001500C6">
        <w:rPr>
          <w:rFonts w:ascii="Century Gothic" w:eastAsia="Corbel" w:hAnsi="Century Gothic" w:cs="Corbel"/>
          <w:sz w:val="20"/>
          <w:szCs w:val="20"/>
        </w:rPr>
        <w:t xml:space="preserve">Storia e tradizione di Aziende che da generazione a generazione offrono prodotti d’eccellenza: dal vino con la rinomata area </w:t>
      </w:r>
      <w:r w:rsidR="002564DA">
        <w:rPr>
          <w:rFonts w:ascii="Century Gothic" w:eastAsia="Corbel" w:hAnsi="Century Gothic" w:cs="Corbel"/>
          <w:sz w:val="20"/>
          <w:szCs w:val="20"/>
        </w:rPr>
        <w:t xml:space="preserve">DOC </w:t>
      </w:r>
      <w:r w:rsidRPr="001500C6">
        <w:rPr>
          <w:rFonts w:ascii="Century Gothic" w:eastAsia="Corbel" w:hAnsi="Century Gothic" w:cs="Corbel"/>
          <w:sz w:val="20"/>
          <w:szCs w:val="20"/>
        </w:rPr>
        <w:t>di Lison Pramaggiore che offre 13 vini di origine controllata a</w:t>
      </w:r>
      <w:r w:rsidR="009C5728">
        <w:rPr>
          <w:rFonts w:ascii="Century Gothic" w:eastAsia="Corbel" w:hAnsi="Century Gothic" w:cs="Corbel"/>
          <w:sz w:val="20"/>
          <w:szCs w:val="20"/>
        </w:rPr>
        <w:t>l</w:t>
      </w:r>
      <w:r w:rsidR="00EC2BB1" w:rsidRPr="001500C6">
        <w:rPr>
          <w:rFonts w:ascii="Century Gothic" w:eastAsia="Corbel" w:hAnsi="Century Gothic" w:cs="Corbel"/>
          <w:sz w:val="20"/>
          <w:szCs w:val="20"/>
        </w:rPr>
        <w:t>l</w:t>
      </w:r>
      <w:r w:rsidRPr="001500C6">
        <w:rPr>
          <w:rFonts w:ascii="Century Gothic" w:eastAsia="Corbel" w:hAnsi="Century Gothic" w:cs="Corbel"/>
          <w:sz w:val="20"/>
          <w:szCs w:val="20"/>
        </w:rPr>
        <w:t>’asparago Bianco</w:t>
      </w:r>
      <w:r w:rsidR="00EC2BB1" w:rsidRPr="001500C6">
        <w:rPr>
          <w:rFonts w:ascii="Century Gothic" w:eastAsia="Corbel" w:hAnsi="Century Gothic" w:cs="Corbel"/>
          <w:sz w:val="20"/>
          <w:szCs w:val="20"/>
        </w:rPr>
        <w:t xml:space="preserve"> fino al pesce azzurro.</w:t>
      </w:r>
    </w:p>
    <w:p w14:paraId="5A06DB1B" w14:textId="77777777" w:rsidR="00EC2BB1" w:rsidRPr="001500C6" w:rsidRDefault="00EC2BB1" w:rsidP="00ED6538">
      <w:pPr>
        <w:spacing w:after="0" w:line="360" w:lineRule="auto"/>
        <w:ind w:right="-1"/>
        <w:jc w:val="both"/>
        <w:rPr>
          <w:rFonts w:ascii="Century Gothic" w:eastAsia="Corbel" w:hAnsi="Century Gothic" w:cs="Corbel"/>
          <w:sz w:val="20"/>
          <w:szCs w:val="20"/>
        </w:rPr>
      </w:pPr>
    </w:p>
    <w:p w14:paraId="652D6CA2" w14:textId="14CDBAB6" w:rsidR="00D71D0C" w:rsidRDefault="00ED6538" w:rsidP="00ED6538">
      <w:pPr>
        <w:spacing w:after="0" w:line="360" w:lineRule="auto"/>
        <w:ind w:right="-1"/>
        <w:jc w:val="both"/>
        <w:rPr>
          <w:rFonts w:ascii="Century Gothic" w:eastAsia="Corbel" w:hAnsi="Century Gothic" w:cs="Corbel"/>
          <w:b/>
          <w:sz w:val="20"/>
          <w:szCs w:val="20"/>
          <w:highlight w:val="yellow"/>
        </w:rPr>
      </w:pPr>
      <w:r w:rsidRPr="001500C6">
        <w:rPr>
          <w:rFonts w:ascii="Century Gothic" w:eastAsia="Corbel" w:hAnsi="Century Gothic" w:cs="Corbel"/>
          <w:b/>
          <w:sz w:val="20"/>
          <w:szCs w:val="20"/>
        </w:rPr>
        <w:t xml:space="preserve">Visita </w:t>
      </w:r>
      <w:r w:rsidR="00D71D0C" w:rsidRPr="001500C6">
        <w:rPr>
          <w:rFonts w:ascii="Century Gothic" w:eastAsia="Corbel" w:hAnsi="Century Gothic" w:cs="Corbel"/>
          <w:b/>
          <w:sz w:val="20"/>
          <w:szCs w:val="20"/>
        </w:rPr>
        <w:t>in cantin</w:t>
      </w:r>
      <w:r w:rsidR="00AF747C">
        <w:rPr>
          <w:rFonts w:ascii="Century Gothic" w:eastAsia="Corbel" w:hAnsi="Century Gothic" w:cs="Corbel"/>
          <w:b/>
          <w:sz w:val="20"/>
          <w:szCs w:val="20"/>
        </w:rPr>
        <w:t>a</w:t>
      </w:r>
      <w:r w:rsidR="00D71D0C" w:rsidRPr="001500C6">
        <w:rPr>
          <w:rFonts w:ascii="Century Gothic" w:eastAsia="Corbel" w:hAnsi="Century Gothic" w:cs="Corbel"/>
          <w:b/>
          <w:sz w:val="20"/>
          <w:szCs w:val="20"/>
        </w:rPr>
        <w:t xml:space="preserve"> con degustazione</w:t>
      </w:r>
    </w:p>
    <w:p w14:paraId="12620949" w14:textId="77777777" w:rsidR="002564DA" w:rsidRDefault="00D71D0C" w:rsidP="00ED6538">
      <w:pPr>
        <w:spacing w:after="0" w:line="360" w:lineRule="auto"/>
        <w:ind w:right="-1"/>
        <w:jc w:val="both"/>
        <w:rPr>
          <w:rFonts w:ascii="Century Gothic" w:eastAsia="Corbel" w:hAnsi="Century Gothic" w:cs="Corbel"/>
          <w:sz w:val="20"/>
          <w:szCs w:val="20"/>
        </w:rPr>
      </w:pPr>
      <w:r w:rsidRPr="001500C6">
        <w:rPr>
          <w:rFonts w:ascii="Century Gothic" w:eastAsia="Corbel" w:hAnsi="Century Gothic" w:cs="Corbel"/>
          <w:sz w:val="20"/>
          <w:szCs w:val="20"/>
        </w:rPr>
        <w:t>Una visita in una storica Azienda Agricola produttrice dei famosi vini DOC Lison Pramaggiore.</w:t>
      </w:r>
      <w:r w:rsidR="009C5728">
        <w:rPr>
          <w:rFonts w:ascii="Century Gothic" w:eastAsia="Corbel" w:hAnsi="Century Gothic" w:cs="Corbel"/>
          <w:sz w:val="20"/>
          <w:szCs w:val="20"/>
        </w:rPr>
        <w:t xml:space="preserve"> </w:t>
      </w:r>
    </w:p>
    <w:p w14:paraId="68A9BC0B" w14:textId="62E0D8AC" w:rsidR="00D71D0C" w:rsidRDefault="00D71D0C" w:rsidP="00ED6538">
      <w:pPr>
        <w:spacing w:after="0" w:line="360" w:lineRule="auto"/>
        <w:ind w:right="-1"/>
        <w:jc w:val="both"/>
        <w:rPr>
          <w:rFonts w:ascii="Century Gothic" w:eastAsia="Corbel" w:hAnsi="Century Gothic" w:cs="Corbel"/>
          <w:sz w:val="20"/>
          <w:szCs w:val="20"/>
        </w:rPr>
      </w:pPr>
      <w:r w:rsidRPr="001500C6">
        <w:rPr>
          <w:rFonts w:ascii="Century Gothic" w:eastAsia="Corbel" w:hAnsi="Century Gothic" w:cs="Corbel"/>
          <w:sz w:val="20"/>
          <w:szCs w:val="20"/>
        </w:rPr>
        <w:t>Vi saranno raccontate le scrupolose cure della vigna e la storia dell’azienda e se ci sarà la possibilità (periodo permettendo) si potrà vedere una parte di vendemmia.</w:t>
      </w:r>
      <w:r w:rsidR="009C5728">
        <w:rPr>
          <w:rFonts w:ascii="Century Gothic" w:eastAsia="Corbel" w:hAnsi="Century Gothic" w:cs="Corbel"/>
          <w:sz w:val="20"/>
          <w:szCs w:val="20"/>
        </w:rPr>
        <w:t xml:space="preserve"> </w:t>
      </w:r>
      <w:r w:rsidRPr="001500C6">
        <w:rPr>
          <w:rFonts w:ascii="Century Gothic" w:eastAsia="Corbel" w:hAnsi="Century Gothic" w:cs="Corbel"/>
          <w:sz w:val="20"/>
          <w:szCs w:val="20"/>
        </w:rPr>
        <w:t>La visita proseguirà con una degustazione di</w:t>
      </w:r>
      <w:r w:rsidR="001500C6">
        <w:rPr>
          <w:rFonts w:ascii="Century Gothic" w:eastAsia="Corbel" w:hAnsi="Century Gothic" w:cs="Corbel"/>
          <w:sz w:val="20"/>
          <w:szCs w:val="20"/>
        </w:rPr>
        <w:t xml:space="preserve"> tre</w:t>
      </w:r>
      <w:r w:rsidR="002564DA">
        <w:rPr>
          <w:rFonts w:ascii="Century Gothic" w:eastAsia="Corbel" w:hAnsi="Century Gothic" w:cs="Corbel"/>
          <w:sz w:val="20"/>
          <w:szCs w:val="20"/>
        </w:rPr>
        <w:t xml:space="preserve">, </w:t>
      </w:r>
      <w:r w:rsidR="001500C6">
        <w:rPr>
          <w:rFonts w:ascii="Century Gothic" w:eastAsia="Corbel" w:hAnsi="Century Gothic" w:cs="Corbel"/>
          <w:sz w:val="20"/>
          <w:szCs w:val="20"/>
        </w:rPr>
        <w:t xml:space="preserve">quattro </w:t>
      </w:r>
      <w:r w:rsidRPr="001500C6">
        <w:rPr>
          <w:rFonts w:ascii="Century Gothic" w:eastAsia="Corbel" w:hAnsi="Century Gothic" w:cs="Corbel"/>
          <w:sz w:val="20"/>
          <w:szCs w:val="20"/>
        </w:rPr>
        <w:t xml:space="preserve">vini </w:t>
      </w:r>
      <w:r w:rsidR="001500C6">
        <w:rPr>
          <w:rFonts w:ascii="Century Gothic" w:eastAsia="Corbel" w:hAnsi="Century Gothic" w:cs="Corbel"/>
          <w:sz w:val="20"/>
          <w:szCs w:val="20"/>
        </w:rPr>
        <w:t xml:space="preserve">DOC </w:t>
      </w:r>
      <w:r w:rsidRPr="001500C6">
        <w:rPr>
          <w:rFonts w:ascii="Century Gothic" w:eastAsia="Corbel" w:hAnsi="Century Gothic" w:cs="Corbel"/>
          <w:sz w:val="20"/>
          <w:szCs w:val="20"/>
        </w:rPr>
        <w:t xml:space="preserve">accompagnati da pane, salumi e formaggi del territorio. </w:t>
      </w:r>
      <w:r w:rsidR="001500C6">
        <w:rPr>
          <w:rFonts w:ascii="Century Gothic" w:eastAsia="Corbel" w:hAnsi="Century Gothic" w:cs="Corbel"/>
          <w:sz w:val="20"/>
          <w:szCs w:val="20"/>
        </w:rPr>
        <w:t>Terminata la degustazione sarà possibile acquistare il vino e prodotti.</w:t>
      </w:r>
    </w:p>
    <w:p w14:paraId="6D6A3838" w14:textId="73E7BBCD" w:rsidR="002564DA" w:rsidRPr="00F348CD" w:rsidRDefault="002564DA" w:rsidP="002564DA">
      <w:pPr>
        <w:spacing w:after="0" w:line="360" w:lineRule="auto"/>
        <w:ind w:right="-1"/>
        <w:jc w:val="both"/>
        <w:rPr>
          <w:rFonts w:ascii="Century Gothic" w:eastAsia="Corbel" w:hAnsi="Century Gothic" w:cs="Corbel"/>
          <w:sz w:val="20"/>
          <w:szCs w:val="20"/>
        </w:rPr>
      </w:pPr>
      <w:r w:rsidRPr="002564DA">
        <w:rPr>
          <w:rFonts w:ascii="Century Gothic" w:eastAsia="Corbel" w:hAnsi="Century Gothic" w:cs="Corbel"/>
          <w:b/>
          <w:bCs/>
          <w:sz w:val="20"/>
          <w:szCs w:val="20"/>
        </w:rPr>
        <w:t>Durata</w:t>
      </w:r>
      <w:r w:rsidRPr="00F348CD">
        <w:rPr>
          <w:rFonts w:ascii="Century Gothic" w:eastAsia="Corbel" w:hAnsi="Century Gothic" w:cs="Corbel"/>
          <w:sz w:val="20"/>
          <w:szCs w:val="20"/>
        </w:rPr>
        <w:t xml:space="preserve">: </w:t>
      </w:r>
      <w:r>
        <w:rPr>
          <w:rFonts w:ascii="Century Gothic" w:eastAsia="Corbel" w:hAnsi="Century Gothic" w:cs="Corbel"/>
          <w:sz w:val="20"/>
          <w:szCs w:val="20"/>
        </w:rPr>
        <w:t xml:space="preserve">2 </w:t>
      </w:r>
      <w:r w:rsidRPr="00F348CD">
        <w:rPr>
          <w:rFonts w:ascii="Century Gothic" w:eastAsia="Corbel" w:hAnsi="Century Gothic" w:cs="Corbel"/>
          <w:sz w:val="20"/>
          <w:szCs w:val="20"/>
        </w:rPr>
        <w:t>ore</w:t>
      </w:r>
      <w:r>
        <w:rPr>
          <w:rFonts w:ascii="Century Gothic" w:eastAsia="Corbel" w:hAnsi="Century Gothic" w:cs="Corbel"/>
          <w:sz w:val="20"/>
          <w:szCs w:val="20"/>
        </w:rPr>
        <w:t xml:space="preserve"> circa</w:t>
      </w:r>
    </w:p>
    <w:p w14:paraId="65A779E7" w14:textId="77777777" w:rsidR="00ED6538" w:rsidRPr="00ED6538" w:rsidRDefault="00ED6538" w:rsidP="00ED6538">
      <w:pPr>
        <w:spacing w:after="0" w:line="360" w:lineRule="auto"/>
        <w:ind w:right="-1"/>
        <w:jc w:val="both"/>
        <w:rPr>
          <w:rFonts w:ascii="Century Gothic" w:eastAsia="Corbel" w:hAnsi="Century Gothic" w:cs="Corbel"/>
          <w:b/>
          <w:sz w:val="20"/>
          <w:szCs w:val="20"/>
        </w:rPr>
      </w:pPr>
    </w:p>
    <w:p w14:paraId="66EA6168" w14:textId="77777777" w:rsidR="00115782" w:rsidRPr="00631A47" w:rsidRDefault="00115782" w:rsidP="00115782">
      <w:pPr>
        <w:spacing w:after="0" w:line="360" w:lineRule="auto"/>
        <w:jc w:val="both"/>
        <w:rPr>
          <w:rFonts w:ascii="Century Gothic" w:hAnsi="Century Gothic"/>
          <w:b/>
          <w:smallCaps/>
          <w:color w:val="0070C0"/>
          <w:sz w:val="24"/>
          <w:szCs w:val="24"/>
        </w:rPr>
      </w:pPr>
      <w:r w:rsidRPr="00631A47">
        <w:rPr>
          <w:rFonts w:ascii="Century Gothic" w:hAnsi="Century Gothic"/>
          <w:b/>
          <w:smallCaps/>
          <w:color w:val="0070C0"/>
          <w:sz w:val="24"/>
          <w:szCs w:val="24"/>
        </w:rPr>
        <w:t>Tour in City-Bike</w:t>
      </w:r>
    </w:p>
    <w:p w14:paraId="48E9E188" w14:textId="131D5248" w:rsidR="00115782" w:rsidRPr="00653D69" w:rsidRDefault="00115782" w:rsidP="00115782">
      <w:pPr>
        <w:spacing w:after="0" w:line="360" w:lineRule="auto"/>
        <w:jc w:val="both"/>
        <w:rPr>
          <w:rFonts w:ascii="Century Gothic" w:hAnsi="Century Gothic"/>
          <w:b/>
          <w:sz w:val="20"/>
          <w:szCs w:val="20"/>
        </w:rPr>
      </w:pPr>
      <w:r w:rsidRPr="00653D69">
        <w:rPr>
          <w:rFonts w:ascii="Century Gothic" w:hAnsi="Century Gothic"/>
          <w:b/>
          <w:sz w:val="20"/>
          <w:szCs w:val="20"/>
        </w:rPr>
        <w:t>Il Faro di Bibione e la pineta</w:t>
      </w:r>
    </w:p>
    <w:p w14:paraId="5994C4B8" w14:textId="5595EC9C" w:rsidR="00115782" w:rsidRPr="00115782" w:rsidRDefault="00115782" w:rsidP="00115782">
      <w:pPr>
        <w:pStyle w:val="Corpotesto"/>
        <w:spacing w:after="0" w:line="360" w:lineRule="auto"/>
        <w:jc w:val="both"/>
        <w:rPr>
          <w:rFonts w:ascii="Century Gothic" w:hAnsi="Century Gothic"/>
          <w:sz w:val="20"/>
          <w:szCs w:val="20"/>
        </w:rPr>
      </w:pPr>
      <w:r w:rsidRPr="00115782">
        <w:rPr>
          <w:rFonts w:ascii="Century Gothic" w:hAnsi="Century Gothic"/>
          <w:sz w:val="20"/>
          <w:szCs w:val="20"/>
        </w:rPr>
        <w:t xml:space="preserve">Si parte dal Villaggio pedalando lungo la piacevole pista ciclabile che costeggia la spiaggia, dirigendoci verso il Lido dei Pini, l’area più orientale di Bibione, immersa nel verde della pineta. A </w:t>
      </w:r>
      <w:r w:rsidRPr="00115782">
        <w:rPr>
          <w:rFonts w:ascii="Century Gothic" w:hAnsi="Century Gothic"/>
          <w:sz w:val="20"/>
          <w:szCs w:val="20"/>
        </w:rPr>
        <w:lastRenderedPageBreak/>
        <w:t>questo punto, ci si addentra prima tra i campi e poi in un paesaggio via via più selvaggio fatto di pini marittimi, prati che si mescolano alla sabbia, dune e sterpaglie. Si scivola lentamente verso la foce del fiume Tagliamento, mentre alla propria destra scorrono dei tratti di spiaggia libera non ancora addomesticata per scopi turistici.</w:t>
      </w:r>
      <w:r>
        <w:rPr>
          <w:rFonts w:ascii="Century Gothic" w:hAnsi="Century Gothic"/>
          <w:sz w:val="20"/>
          <w:szCs w:val="20"/>
        </w:rPr>
        <w:t xml:space="preserve"> </w:t>
      </w:r>
      <w:r w:rsidRPr="00115782">
        <w:rPr>
          <w:rFonts w:ascii="Century Gothic" w:hAnsi="Century Gothic"/>
          <w:sz w:val="20"/>
          <w:szCs w:val="20"/>
        </w:rPr>
        <w:t>Si passa un tratto lungo una passerella di legno, allestita per preservare il delicato habitat circostante, quando in lontananza al di sopra dei pini compare la sagoma del faro, una costruzione rettangolare affiancata da una tozza torre. Qui giunti si lasciano all’esterno le bici per una rapida visita all’interno della struttura e una sosta nella spiaggetta attigua.</w:t>
      </w:r>
      <w:r w:rsidR="00A7368E">
        <w:rPr>
          <w:rFonts w:ascii="Century Gothic" w:hAnsi="Century Gothic"/>
          <w:sz w:val="20"/>
          <w:szCs w:val="20"/>
        </w:rPr>
        <w:t xml:space="preserve"> </w:t>
      </w:r>
      <w:r w:rsidRPr="00115782">
        <w:rPr>
          <w:rFonts w:ascii="Century Gothic" w:hAnsi="Century Gothic"/>
          <w:sz w:val="20"/>
          <w:szCs w:val="20"/>
        </w:rPr>
        <w:t>Quindi si riprende a pedalare costeggiando la parte ter- minale del Tagliamento e poi una volta usciti dalla pineta il paesaggio improvvisamente muta lasciando spazio ai campi, agli orti e ai frutteti. L’escursione prosegue in questo paesaggio più domestico fino a rientrare nella realtà turistica di Bibione.</w:t>
      </w:r>
    </w:p>
    <w:p w14:paraId="1F857944" w14:textId="77777777" w:rsidR="002564DA" w:rsidRDefault="002564DA" w:rsidP="002564DA">
      <w:pPr>
        <w:spacing w:after="0" w:line="360" w:lineRule="auto"/>
        <w:ind w:right="-1"/>
        <w:jc w:val="both"/>
        <w:rPr>
          <w:rFonts w:ascii="Century Gothic" w:eastAsia="Corbel" w:hAnsi="Century Gothic" w:cs="Corbel"/>
          <w:sz w:val="20"/>
          <w:szCs w:val="20"/>
        </w:rPr>
      </w:pPr>
    </w:p>
    <w:p w14:paraId="4EDF7C52" w14:textId="6EB13685" w:rsidR="002564DA" w:rsidRPr="00115782" w:rsidRDefault="002564DA" w:rsidP="002564DA">
      <w:pPr>
        <w:spacing w:after="0" w:line="360" w:lineRule="auto"/>
        <w:ind w:right="-1"/>
        <w:jc w:val="both"/>
        <w:rPr>
          <w:rFonts w:ascii="Century Gothic" w:hAnsi="Century Gothic"/>
          <w:sz w:val="20"/>
          <w:szCs w:val="20"/>
        </w:rPr>
      </w:pPr>
      <w:r w:rsidRPr="002564DA">
        <w:rPr>
          <w:rFonts w:ascii="Century Gothic" w:eastAsia="Corbel" w:hAnsi="Century Gothic" w:cs="Corbel"/>
          <w:b/>
          <w:bCs/>
          <w:sz w:val="20"/>
          <w:szCs w:val="20"/>
        </w:rPr>
        <w:t>Durata</w:t>
      </w:r>
      <w:r w:rsidRPr="00F348CD">
        <w:rPr>
          <w:rFonts w:ascii="Century Gothic" w:eastAsia="Corbel" w:hAnsi="Century Gothic" w:cs="Corbel"/>
          <w:sz w:val="20"/>
          <w:szCs w:val="20"/>
        </w:rPr>
        <w:t>: 3</w:t>
      </w:r>
      <w:r>
        <w:rPr>
          <w:rFonts w:ascii="Century Gothic" w:eastAsia="Corbel" w:hAnsi="Century Gothic" w:cs="Corbel"/>
          <w:sz w:val="20"/>
          <w:szCs w:val="20"/>
        </w:rPr>
        <w:t>,5</w:t>
      </w:r>
      <w:r w:rsidRPr="00F348CD">
        <w:rPr>
          <w:rFonts w:ascii="Century Gothic" w:eastAsia="Corbel" w:hAnsi="Century Gothic" w:cs="Corbel"/>
          <w:sz w:val="20"/>
          <w:szCs w:val="20"/>
        </w:rPr>
        <w:t xml:space="preserve"> ore</w:t>
      </w:r>
      <w:r>
        <w:rPr>
          <w:rFonts w:ascii="Century Gothic" w:eastAsia="Corbel" w:hAnsi="Century Gothic" w:cs="Corbel"/>
          <w:sz w:val="20"/>
          <w:szCs w:val="20"/>
        </w:rPr>
        <w:t xml:space="preserve"> circa - </w:t>
      </w:r>
      <w:r w:rsidRPr="00115782">
        <w:rPr>
          <w:rFonts w:ascii="Century Gothic" w:hAnsi="Century Gothic"/>
          <w:sz w:val="20"/>
          <w:szCs w:val="20"/>
        </w:rPr>
        <w:t>Distanza: circa 30 km; dislivello: 0 m</w:t>
      </w:r>
    </w:p>
    <w:p w14:paraId="0E96EBC4" w14:textId="77777777" w:rsidR="002564DA" w:rsidRDefault="002564DA" w:rsidP="00ED6538">
      <w:pPr>
        <w:spacing w:after="0" w:line="360" w:lineRule="auto"/>
        <w:ind w:right="-1"/>
        <w:jc w:val="both"/>
        <w:rPr>
          <w:rFonts w:ascii="Century Gothic" w:eastAsia="Corbel" w:hAnsi="Century Gothic" w:cs="Corbel"/>
          <w:b/>
          <w:sz w:val="20"/>
          <w:szCs w:val="20"/>
          <w:highlight w:val="yellow"/>
        </w:rPr>
      </w:pPr>
    </w:p>
    <w:p w14:paraId="267B3B77" w14:textId="2C0FC5AD" w:rsidR="008F6621" w:rsidRDefault="002564DA" w:rsidP="00244FFA">
      <w:pPr>
        <w:spacing w:after="0" w:line="360" w:lineRule="auto"/>
        <w:jc w:val="both"/>
        <w:rPr>
          <w:rFonts w:ascii="Century Gothic" w:hAnsi="Century Gothic"/>
          <w:b/>
          <w:smallCaps/>
          <w:color w:val="0070C0"/>
          <w:sz w:val="24"/>
          <w:szCs w:val="24"/>
        </w:rPr>
      </w:pPr>
      <w:r>
        <w:rPr>
          <w:rFonts w:ascii="Century Gothic" w:hAnsi="Century Gothic"/>
          <w:b/>
          <w:smallCaps/>
          <w:color w:val="0070C0"/>
          <w:sz w:val="24"/>
          <w:szCs w:val="24"/>
        </w:rPr>
        <w:t xml:space="preserve">attività serali </w:t>
      </w:r>
    </w:p>
    <w:p w14:paraId="741F50F1" w14:textId="218A4099" w:rsidR="00244FFA" w:rsidRDefault="00244FFA" w:rsidP="00244FFA">
      <w:pPr>
        <w:spacing w:after="0" w:line="360" w:lineRule="auto"/>
        <w:jc w:val="both"/>
        <w:rPr>
          <w:rFonts w:ascii="Century Gothic" w:hAnsi="Century Gothic"/>
          <w:sz w:val="20"/>
          <w:szCs w:val="20"/>
        </w:rPr>
      </w:pPr>
      <w:r>
        <w:rPr>
          <w:rFonts w:ascii="Century Gothic" w:hAnsi="Century Gothic"/>
          <w:sz w:val="20"/>
          <w:szCs w:val="20"/>
        </w:rPr>
        <w:t>I dopocena saranno organizzati all’interno del</w:t>
      </w:r>
      <w:r w:rsidR="00597A78">
        <w:rPr>
          <w:rFonts w:ascii="Century Gothic" w:hAnsi="Century Gothic"/>
          <w:sz w:val="20"/>
          <w:szCs w:val="20"/>
        </w:rPr>
        <w:t xml:space="preserve">la struttura ricettiva </w:t>
      </w:r>
      <w:r>
        <w:rPr>
          <w:rFonts w:ascii="Century Gothic" w:hAnsi="Century Gothic"/>
          <w:sz w:val="20"/>
          <w:szCs w:val="20"/>
        </w:rPr>
        <w:t xml:space="preserve">con attività </w:t>
      </w:r>
      <w:r w:rsidR="00082A7D">
        <w:rPr>
          <w:rFonts w:ascii="Century Gothic" w:hAnsi="Century Gothic"/>
          <w:sz w:val="20"/>
          <w:szCs w:val="20"/>
        </w:rPr>
        <w:t xml:space="preserve">dedicate al divertimento e socializzazione come il ballo e la danza. </w:t>
      </w:r>
      <w:r w:rsidR="00597A78">
        <w:rPr>
          <w:rFonts w:ascii="Century Gothic" w:hAnsi="Century Gothic"/>
          <w:sz w:val="20"/>
          <w:szCs w:val="20"/>
        </w:rPr>
        <w:t>Alcune serate saranno dedicate all’incontro con l’esperti del settore benessere, in quell’occasione dove approfonderemo dei temi legati alla salute, all’alimentazione e ai corretti stili di vita.</w:t>
      </w:r>
    </w:p>
    <w:p w14:paraId="4FDCF703" w14:textId="437F6CFC" w:rsidR="00E02D97" w:rsidRDefault="00E02D97" w:rsidP="00244FFA">
      <w:pPr>
        <w:spacing w:after="0" w:line="360" w:lineRule="auto"/>
        <w:jc w:val="both"/>
        <w:rPr>
          <w:rFonts w:ascii="Century Gothic" w:hAnsi="Century Gothic"/>
          <w:sz w:val="20"/>
          <w:szCs w:val="20"/>
        </w:rPr>
      </w:pPr>
      <w:r>
        <w:rPr>
          <w:rFonts w:ascii="Century Gothic" w:hAnsi="Century Gothic"/>
          <w:sz w:val="20"/>
          <w:szCs w:val="20"/>
        </w:rPr>
        <w:t>Il programma serale dettagliato sarà inviato una settimana prima dell’arrivo.</w:t>
      </w:r>
    </w:p>
    <w:p w14:paraId="7243839E" w14:textId="231D31B9" w:rsidR="00244FFA" w:rsidRPr="00244FFA" w:rsidRDefault="00244FFA" w:rsidP="00244FFA">
      <w:pPr>
        <w:spacing w:after="0" w:line="360" w:lineRule="auto"/>
        <w:jc w:val="both"/>
        <w:rPr>
          <w:rFonts w:ascii="Century Gothic" w:hAnsi="Century Gothic"/>
          <w:sz w:val="20"/>
          <w:szCs w:val="20"/>
        </w:rPr>
      </w:pPr>
    </w:p>
    <w:p w14:paraId="19988A51" w14:textId="5139B4F4" w:rsidR="008F6621" w:rsidRDefault="008F6621" w:rsidP="008F6621">
      <w:pPr>
        <w:spacing w:after="0" w:line="360" w:lineRule="auto"/>
        <w:jc w:val="both"/>
        <w:rPr>
          <w:rFonts w:ascii="Century Gothic" w:eastAsia="Times New Roman" w:hAnsi="Century Gothic" w:cs="Helvetica"/>
          <w:b/>
          <w:iCs/>
          <w:smallCaps/>
          <w:color w:val="0070C0"/>
          <w:sz w:val="24"/>
          <w:szCs w:val="24"/>
          <w:shd w:val="clear" w:color="auto" w:fill="FFFFFF"/>
          <w:lang w:eastAsia="it-IT"/>
        </w:rPr>
      </w:pPr>
      <w:r>
        <w:rPr>
          <w:rFonts w:ascii="Century Gothic" w:eastAsia="Times New Roman" w:hAnsi="Century Gothic" w:cs="Helvetica"/>
          <w:b/>
          <w:iCs/>
          <w:smallCaps/>
          <w:color w:val="0070C0"/>
          <w:sz w:val="24"/>
          <w:szCs w:val="24"/>
          <w:shd w:val="clear" w:color="auto" w:fill="FFFFFF"/>
          <w:lang w:eastAsia="it-IT"/>
        </w:rPr>
        <w:t>Programma Tipo</w:t>
      </w:r>
      <w:r w:rsidR="00236886">
        <w:rPr>
          <w:rFonts w:ascii="Century Gothic" w:eastAsia="Times New Roman" w:hAnsi="Century Gothic" w:cs="Helvetica"/>
          <w:b/>
          <w:iCs/>
          <w:smallCaps/>
          <w:color w:val="0070C0"/>
          <w:sz w:val="24"/>
          <w:szCs w:val="24"/>
          <w:shd w:val="clear" w:color="auto" w:fill="FFFFFF"/>
          <w:lang w:eastAsia="it-IT"/>
        </w:rPr>
        <w:t xml:space="preserve"> </w:t>
      </w:r>
    </w:p>
    <w:p w14:paraId="16F4C129" w14:textId="4E1D6342" w:rsidR="00597A78" w:rsidRPr="00597A78" w:rsidRDefault="00597A78" w:rsidP="00597A78">
      <w:pPr>
        <w:pStyle w:val="Paragrafoelenco"/>
        <w:numPr>
          <w:ilvl w:val="0"/>
          <w:numId w:val="27"/>
        </w:numPr>
        <w:spacing w:line="360" w:lineRule="auto"/>
        <w:ind w:left="284" w:hanging="284"/>
        <w:jc w:val="both"/>
        <w:rPr>
          <w:rFonts w:ascii="Century Gothic" w:hAnsi="Century Gothic" w:cs="Tahoma"/>
          <w:bCs/>
          <w:sz w:val="20"/>
          <w:szCs w:val="20"/>
        </w:rPr>
      </w:pPr>
      <w:r w:rsidRPr="005254DA">
        <w:rPr>
          <w:rFonts w:ascii="Century Gothic" w:hAnsi="Century Gothic" w:cs="Tahoma"/>
          <w:b/>
          <w:sz w:val="20"/>
          <w:szCs w:val="20"/>
        </w:rPr>
        <w:t>Prima mattina</w:t>
      </w:r>
      <w:r>
        <w:rPr>
          <w:rFonts w:ascii="Century Gothic" w:hAnsi="Century Gothic" w:cs="Tahoma"/>
          <w:bCs/>
          <w:sz w:val="20"/>
          <w:szCs w:val="20"/>
        </w:rPr>
        <w:t xml:space="preserve">: Risveglio muscolare </w:t>
      </w:r>
    </w:p>
    <w:p w14:paraId="0E689848" w14:textId="228AD1B9" w:rsidR="00597A78" w:rsidRDefault="00597A78" w:rsidP="00597A78">
      <w:pPr>
        <w:pStyle w:val="Paragrafoelenco"/>
        <w:numPr>
          <w:ilvl w:val="0"/>
          <w:numId w:val="27"/>
        </w:numPr>
        <w:spacing w:line="360" w:lineRule="auto"/>
        <w:ind w:left="284" w:hanging="284"/>
        <w:jc w:val="both"/>
        <w:rPr>
          <w:rFonts w:ascii="Century Gothic" w:hAnsi="Century Gothic" w:cs="Tahoma"/>
          <w:bCs/>
          <w:sz w:val="20"/>
          <w:szCs w:val="20"/>
        </w:rPr>
      </w:pPr>
      <w:r w:rsidRPr="005254DA">
        <w:rPr>
          <w:rFonts w:ascii="Century Gothic" w:hAnsi="Century Gothic" w:cs="Tahoma"/>
          <w:b/>
          <w:sz w:val="20"/>
          <w:szCs w:val="20"/>
        </w:rPr>
        <w:t xml:space="preserve">Colazione </w:t>
      </w:r>
      <w:r>
        <w:rPr>
          <w:rFonts w:ascii="Century Gothic" w:hAnsi="Century Gothic" w:cs="Tahoma"/>
          <w:bCs/>
          <w:sz w:val="20"/>
          <w:szCs w:val="20"/>
        </w:rPr>
        <w:t xml:space="preserve">dalle </w:t>
      </w:r>
      <w:r w:rsidR="005E5BF0" w:rsidRPr="00597A78">
        <w:rPr>
          <w:rFonts w:ascii="Century Gothic" w:hAnsi="Century Gothic" w:cs="Tahoma"/>
          <w:bCs/>
          <w:sz w:val="20"/>
          <w:szCs w:val="20"/>
        </w:rPr>
        <w:t xml:space="preserve">ore 07.00 alle ore 10.00 </w:t>
      </w:r>
      <w:r w:rsidR="005254DA">
        <w:rPr>
          <w:rFonts w:ascii="Century Gothic" w:hAnsi="Century Gothic" w:cs="Tahoma"/>
          <w:bCs/>
          <w:sz w:val="20"/>
          <w:szCs w:val="20"/>
        </w:rPr>
        <w:t>con consegna quotidiani</w:t>
      </w:r>
    </w:p>
    <w:p w14:paraId="6C628261" w14:textId="50D494AA" w:rsidR="008F6621" w:rsidRDefault="00597A78" w:rsidP="00597A78">
      <w:pPr>
        <w:pStyle w:val="Paragrafoelenco"/>
        <w:numPr>
          <w:ilvl w:val="0"/>
          <w:numId w:val="27"/>
        </w:numPr>
        <w:spacing w:line="360" w:lineRule="auto"/>
        <w:ind w:left="284" w:hanging="284"/>
        <w:jc w:val="both"/>
        <w:rPr>
          <w:rFonts w:ascii="Century Gothic" w:hAnsi="Century Gothic" w:cs="Tahoma"/>
          <w:bCs/>
          <w:sz w:val="20"/>
          <w:szCs w:val="20"/>
        </w:rPr>
      </w:pPr>
      <w:r w:rsidRPr="005254DA">
        <w:rPr>
          <w:rFonts w:ascii="Century Gothic" w:hAnsi="Century Gothic" w:cs="Tahoma"/>
          <w:b/>
          <w:sz w:val="20"/>
          <w:szCs w:val="20"/>
        </w:rPr>
        <w:t>Mattina:</w:t>
      </w:r>
      <w:r>
        <w:rPr>
          <w:rFonts w:ascii="Century Gothic" w:hAnsi="Century Gothic" w:cs="Tahoma"/>
          <w:bCs/>
          <w:sz w:val="20"/>
          <w:szCs w:val="20"/>
        </w:rPr>
        <w:t xml:space="preserve"> </w:t>
      </w:r>
      <w:r w:rsidR="005E5BF0" w:rsidRPr="00597A78">
        <w:rPr>
          <w:rFonts w:ascii="Century Gothic" w:hAnsi="Century Gothic" w:cs="Tahoma"/>
          <w:bCs/>
          <w:sz w:val="20"/>
          <w:szCs w:val="20"/>
        </w:rPr>
        <w:t xml:space="preserve">Attività </w:t>
      </w:r>
      <w:r w:rsidR="005254DA">
        <w:rPr>
          <w:rFonts w:ascii="Century Gothic" w:hAnsi="Century Gothic" w:cs="Tahoma"/>
          <w:bCs/>
          <w:sz w:val="20"/>
          <w:szCs w:val="20"/>
        </w:rPr>
        <w:t>motorie</w:t>
      </w:r>
    </w:p>
    <w:p w14:paraId="06582264" w14:textId="2F1010F6" w:rsidR="005254DA" w:rsidRDefault="005254DA" w:rsidP="00597A78">
      <w:pPr>
        <w:pStyle w:val="Paragrafoelenco"/>
        <w:numPr>
          <w:ilvl w:val="0"/>
          <w:numId w:val="27"/>
        </w:numPr>
        <w:spacing w:line="360" w:lineRule="auto"/>
        <w:ind w:left="284" w:hanging="284"/>
        <w:jc w:val="both"/>
        <w:rPr>
          <w:rFonts w:ascii="Century Gothic" w:hAnsi="Century Gothic" w:cs="Tahoma"/>
          <w:bCs/>
          <w:sz w:val="20"/>
          <w:szCs w:val="20"/>
        </w:rPr>
      </w:pPr>
      <w:r w:rsidRPr="005254DA">
        <w:rPr>
          <w:rFonts w:ascii="Century Gothic" w:hAnsi="Century Gothic" w:cs="Tahoma"/>
          <w:b/>
          <w:sz w:val="20"/>
          <w:szCs w:val="20"/>
        </w:rPr>
        <w:t xml:space="preserve">Pranzo </w:t>
      </w:r>
      <w:r>
        <w:rPr>
          <w:rFonts w:ascii="Century Gothic" w:hAnsi="Century Gothic" w:cs="Tahoma"/>
          <w:bCs/>
          <w:sz w:val="20"/>
          <w:szCs w:val="20"/>
        </w:rPr>
        <w:t>dalle ore 12.00 alle 14.00</w:t>
      </w:r>
    </w:p>
    <w:p w14:paraId="17AB5D0C" w14:textId="659B9C87" w:rsidR="005254DA" w:rsidRDefault="005254DA" w:rsidP="00597A78">
      <w:pPr>
        <w:pStyle w:val="Paragrafoelenco"/>
        <w:numPr>
          <w:ilvl w:val="0"/>
          <w:numId w:val="27"/>
        </w:numPr>
        <w:spacing w:line="360" w:lineRule="auto"/>
        <w:ind w:left="284" w:hanging="284"/>
        <w:jc w:val="both"/>
        <w:rPr>
          <w:rFonts w:ascii="Century Gothic" w:hAnsi="Century Gothic" w:cs="Tahoma"/>
          <w:bCs/>
          <w:sz w:val="20"/>
          <w:szCs w:val="20"/>
        </w:rPr>
      </w:pPr>
      <w:r w:rsidRPr="005254DA">
        <w:rPr>
          <w:rFonts w:ascii="Century Gothic" w:hAnsi="Century Gothic" w:cs="Tahoma"/>
          <w:b/>
          <w:sz w:val="20"/>
          <w:szCs w:val="20"/>
        </w:rPr>
        <w:t>Pomeriggio:</w:t>
      </w:r>
      <w:r>
        <w:rPr>
          <w:rFonts w:ascii="Century Gothic" w:hAnsi="Century Gothic" w:cs="Tahoma"/>
          <w:bCs/>
          <w:sz w:val="20"/>
          <w:szCs w:val="20"/>
        </w:rPr>
        <w:t xml:space="preserve"> Attività motorie</w:t>
      </w:r>
    </w:p>
    <w:p w14:paraId="1DD0C801" w14:textId="5E0E3ED8" w:rsidR="005254DA" w:rsidRDefault="005254DA" w:rsidP="00597A78">
      <w:pPr>
        <w:pStyle w:val="Paragrafoelenco"/>
        <w:numPr>
          <w:ilvl w:val="0"/>
          <w:numId w:val="27"/>
        </w:numPr>
        <w:spacing w:line="360" w:lineRule="auto"/>
        <w:ind w:left="284" w:hanging="284"/>
        <w:jc w:val="both"/>
        <w:rPr>
          <w:rFonts w:ascii="Century Gothic" w:hAnsi="Century Gothic" w:cs="Tahoma"/>
          <w:bCs/>
          <w:sz w:val="20"/>
          <w:szCs w:val="20"/>
        </w:rPr>
      </w:pPr>
      <w:r w:rsidRPr="005254DA">
        <w:rPr>
          <w:rFonts w:ascii="Century Gothic" w:hAnsi="Century Gothic" w:cs="Tahoma"/>
          <w:b/>
          <w:sz w:val="20"/>
          <w:szCs w:val="20"/>
        </w:rPr>
        <w:t>Cena</w:t>
      </w:r>
      <w:r>
        <w:rPr>
          <w:rFonts w:ascii="Century Gothic" w:hAnsi="Century Gothic" w:cs="Tahoma"/>
          <w:bCs/>
          <w:sz w:val="20"/>
          <w:szCs w:val="20"/>
        </w:rPr>
        <w:t xml:space="preserve"> dalle ore 19.00 alle ore 21.00 </w:t>
      </w:r>
    </w:p>
    <w:p w14:paraId="638DD323" w14:textId="67F8CFE0" w:rsidR="005254DA" w:rsidRDefault="005254DA" w:rsidP="00597A78">
      <w:pPr>
        <w:pStyle w:val="Paragrafoelenco"/>
        <w:numPr>
          <w:ilvl w:val="0"/>
          <w:numId w:val="27"/>
        </w:numPr>
        <w:spacing w:line="360" w:lineRule="auto"/>
        <w:ind w:left="284" w:hanging="284"/>
        <w:jc w:val="both"/>
        <w:rPr>
          <w:rFonts w:ascii="Century Gothic" w:hAnsi="Century Gothic" w:cs="Tahoma"/>
          <w:bCs/>
          <w:sz w:val="20"/>
          <w:szCs w:val="20"/>
        </w:rPr>
      </w:pPr>
      <w:r w:rsidRPr="005254DA">
        <w:rPr>
          <w:rFonts w:ascii="Century Gothic" w:hAnsi="Century Gothic" w:cs="Tahoma"/>
          <w:b/>
          <w:sz w:val="20"/>
          <w:szCs w:val="20"/>
        </w:rPr>
        <w:t>Serata:</w:t>
      </w:r>
      <w:r>
        <w:rPr>
          <w:rFonts w:ascii="Century Gothic" w:hAnsi="Century Gothic" w:cs="Tahoma"/>
          <w:bCs/>
          <w:sz w:val="20"/>
          <w:szCs w:val="20"/>
        </w:rPr>
        <w:t xml:space="preserve"> Balli o incontri con l’esperto</w:t>
      </w:r>
    </w:p>
    <w:p w14:paraId="4F4BA2EF" w14:textId="77520D90" w:rsidR="005254DA" w:rsidRPr="005254DA" w:rsidRDefault="005254DA" w:rsidP="005254DA">
      <w:pPr>
        <w:spacing w:line="360" w:lineRule="auto"/>
        <w:jc w:val="both"/>
        <w:rPr>
          <w:rFonts w:ascii="Century Gothic" w:hAnsi="Century Gothic" w:cs="Tahoma"/>
          <w:bCs/>
          <w:sz w:val="20"/>
          <w:szCs w:val="20"/>
        </w:rPr>
      </w:pPr>
      <w:r w:rsidRPr="005254DA">
        <w:rPr>
          <w:rFonts w:ascii="Century Gothic" w:hAnsi="Century Gothic" w:cs="Tahoma"/>
          <w:bCs/>
          <w:sz w:val="20"/>
          <w:szCs w:val="20"/>
        </w:rPr>
        <w:t xml:space="preserve">Sempre a disposizione: </w:t>
      </w:r>
      <w:r w:rsidRPr="005254DA">
        <w:rPr>
          <w:rFonts w:ascii="Century Gothic" w:hAnsi="Century Gothic" w:cs="Tahoma"/>
          <w:b/>
          <w:sz w:val="20"/>
          <w:szCs w:val="20"/>
        </w:rPr>
        <w:t xml:space="preserve">Parco acquatico </w:t>
      </w:r>
      <w:r w:rsidRPr="005254DA">
        <w:rPr>
          <w:rFonts w:ascii="Century Gothic" w:hAnsi="Century Gothic" w:cs="Tahoma"/>
          <w:bCs/>
          <w:sz w:val="20"/>
          <w:szCs w:val="20"/>
        </w:rPr>
        <w:t>e</w:t>
      </w:r>
      <w:r w:rsidRPr="005254DA">
        <w:rPr>
          <w:rFonts w:ascii="Century Gothic" w:hAnsi="Century Gothic" w:cs="Tahoma"/>
          <w:b/>
          <w:sz w:val="20"/>
          <w:szCs w:val="20"/>
        </w:rPr>
        <w:t xml:space="preserve"> piscina</w:t>
      </w:r>
      <w:r w:rsidRPr="005254DA">
        <w:rPr>
          <w:rFonts w:ascii="Century Gothic" w:hAnsi="Century Gothic" w:cs="Tahoma"/>
          <w:bCs/>
          <w:sz w:val="20"/>
          <w:szCs w:val="20"/>
        </w:rPr>
        <w:t xml:space="preserve">, </w:t>
      </w:r>
      <w:r>
        <w:rPr>
          <w:rFonts w:ascii="Century Gothic" w:hAnsi="Century Gothic" w:cs="Tahoma"/>
          <w:bCs/>
          <w:sz w:val="20"/>
          <w:szCs w:val="20"/>
        </w:rPr>
        <w:t xml:space="preserve">posto </w:t>
      </w:r>
      <w:r w:rsidRPr="005254DA">
        <w:rPr>
          <w:rFonts w:ascii="Century Gothic" w:hAnsi="Century Gothic" w:cs="Tahoma"/>
          <w:b/>
          <w:sz w:val="20"/>
          <w:szCs w:val="20"/>
        </w:rPr>
        <w:t>spiaggia</w:t>
      </w:r>
      <w:r>
        <w:rPr>
          <w:rFonts w:ascii="Century Gothic" w:hAnsi="Century Gothic" w:cs="Tahoma"/>
          <w:bCs/>
          <w:sz w:val="20"/>
          <w:szCs w:val="20"/>
        </w:rPr>
        <w:t xml:space="preserve">, bicicletta e guida sugli itinerari da fare in modo autonomo e un ingresso a persona alle piscine di </w:t>
      </w:r>
      <w:r w:rsidRPr="005254DA">
        <w:rPr>
          <w:rFonts w:ascii="Century Gothic" w:hAnsi="Century Gothic"/>
          <w:b/>
          <w:sz w:val="20"/>
          <w:szCs w:val="20"/>
        </w:rPr>
        <w:t xml:space="preserve">Bibione </w:t>
      </w:r>
      <w:proofErr w:type="spellStart"/>
      <w:r w:rsidRPr="005254DA">
        <w:rPr>
          <w:rFonts w:ascii="Century Gothic" w:hAnsi="Century Gothic"/>
          <w:b/>
          <w:sz w:val="20"/>
          <w:szCs w:val="20"/>
        </w:rPr>
        <w:t>Thermae</w:t>
      </w:r>
      <w:proofErr w:type="spellEnd"/>
      <w:r>
        <w:rPr>
          <w:rFonts w:ascii="Century Gothic" w:hAnsi="Century Gothic" w:cs="Tahoma"/>
          <w:bCs/>
          <w:sz w:val="20"/>
          <w:szCs w:val="20"/>
        </w:rPr>
        <w:t>.</w:t>
      </w:r>
    </w:p>
    <w:p w14:paraId="7706126A" w14:textId="21DF3A8F" w:rsidR="005254DA" w:rsidRPr="005254DA" w:rsidRDefault="00597A78" w:rsidP="005254DA">
      <w:pPr>
        <w:spacing w:line="360" w:lineRule="auto"/>
        <w:jc w:val="both"/>
        <w:rPr>
          <w:rFonts w:ascii="Century Gothic" w:hAnsi="Century Gothic" w:cs="Tahoma"/>
          <w:bCs/>
          <w:sz w:val="20"/>
          <w:szCs w:val="20"/>
        </w:rPr>
      </w:pPr>
      <w:r w:rsidRPr="005254DA">
        <w:rPr>
          <w:rFonts w:ascii="Century Gothic" w:hAnsi="Century Gothic" w:cs="Tahoma"/>
          <w:bCs/>
          <w:sz w:val="20"/>
          <w:szCs w:val="20"/>
        </w:rPr>
        <w:t xml:space="preserve">A seconda della giornata </w:t>
      </w:r>
      <w:r w:rsidR="005254DA" w:rsidRPr="005254DA">
        <w:rPr>
          <w:rFonts w:ascii="Century Gothic" w:hAnsi="Century Gothic" w:cs="Tahoma"/>
          <w:bCs/>
          <w:sz w:val="20"/>
          <w:szCs w:val="20"/>
        </w:rPr>
        <w:t xml:space="preserve">e del pacchetto scelto saranno inserite nel </w:t>
      </w:r>
      <w:r w:rsidR="005254DA" w:rsidRPr="005254DA">
        <w:rPr>
          <w:rFonts w:ascii="Century Gothic" w:hAnsi="Century Gothic" w:cs="Tahoma"/>
          <w:b/>
          <w:sz w:val="20"/>
          <w:szCs w:val="20"/>
        </w:rPr>
        <w:t>programma</w:t>
      </w:r>
      <w:r w:rsidR="005254DA">
        <w:rPr>
          <w:rFonts w:ascii="Century Gothic" w:hAnsi="Century Gothic" w:cs="Tahoma"/>
          <w:bCs/>
          <w:sz w:val="20"/>
          <w:szCs w:val="20"/>
        </w:rPr>
        <w:t>:</w:t>
      </w:r>
      <w:r w:rsidR="005254DA" w:rsidRPr="005254DA">
        <w:rPr>
          <w:rFonts w:ascii="Century Gothic" w:hAnsi="Century Gothic" w:cs="Tahoma"/>
          <w:bCs/>
          <w:sz w:val="20"/>
          <w:szCs w:val="20"/>
        </w:rPr>
        <w:t xml:space="preserve"> </w:t>
      </w:r>
    </w:p>
    <w:p w14:paraId="4B720298" w14:textId="3B4A0678" w:rsidR="005254DA" w:rsidRDefault="005254DA" w:rsidP="008F6621">
      <w:pPr>
        <w:pStyle w:val="Paragrafoelenco"/>
        <w:numPr>
          <w:ilvl w:val="0"/>
          <w:numId w:val="27"/>
        </w:numPr>
        <w:spacing w:line="360" w:lineRule="auto"/>
        <w:ind w:left="284" w:hanging="284"/>
        <w:jc w:val="both"/>
        <w:rPr>
          <w:rFonts w:ascii="Century Gothic" w:hAnsi="Century Gothic" w:cs="Tahoma"/>
          <w:bCs/>
          <w:sz w:val="20"/>
          <w:szCs w:val="20"/>
        </w:rPr>
      </w:pPr>
      <w:r w:rsidRPr="005254DA">
        <w:rPr>
          <w:rFonts w:ascii="Century Gothic" w:hAnsi="Century Gothic" w:cs="Tahoma"/>
          <w:b/>
          <w:sz w:val="20"/>
          <w:szCs w:val="20"/>
        </w:rPr>
        <w:t>Escursione naturalistica</w:t>
      </w:r>
      <w:r>
        <w:rPr>
          <w:rFonts w:ascii="Century Gothic" w:hAnsi="Century Gothic" w:cs="Tahoma"/>
          <w:bCs/>
          <w:sz w:val="20"/>
          <w:szCs w:val="20"/>
        </w:rPr>
        <w:t xml:space="preserve"> Oasi </w:t>
      </w:r>
      <w:proofErr w:type="spellStart"/>
      <w:r>
        <w:rPr>
          <w:rFonts w:ascii="Century Gothic" w:hAnsi="Century Gothic" w:cs="Tahoma"/>
          <w:bCs/>
          <w:sz w:val="20"/>
          <w:szCs w:val="20"/>
        </w:rPr>
        <w:t>ValleVecchia</w:t>
      </w:r>
      <w:proofErr w:type="spellEnd"/>
      <w:r>
        <w:rPr>
          <w:rFonts w:ascii="Century Gothic" w:hAnsi="Century Gothic" w:cs="Tahoma"/>
          <w:bCs/>
          <w:sz w:val="20"/>
          <w:szCs w:val="20"/>
        </w:rPr>
        <w:t xml:space="preserve"> (mezza giornata)</w:t>
      </w:r>
    </w:p>
    <w:p w14:paraId="20E913CC" w14:textId="60A2271F" w:rsidR="005254DA" w:rsidRDefault="005254DA" w:rsidP="008F6621">
      <w:pPr>
        <w:pStyle w:val="Paragrafoelenco"/>
        <w:numPr>
          <w:ilvl w:val="0"/>
          <w:numId w:val="27"/>
        </w:numPr>
        <w:spacing w:line="360" w:lineRule="auto"/>
        <w:ind w:left="284" w:hanging="284"/>
        <w:jc w:val="both"/>
        <w:rPr>
          <w:rFonts w:ascii="Century Gothic" w:hAnsi="Century Gothic" w:cs="Tahoma"/>
          <w:bCs/>
          <w:sz w:val="20"/>
          <w:szCs w:val="20"/>
        </w:rPr>
      </w:pPr>
      <w:r w:rsidRPr="005254DA">
        <w:rPr>
          <w:rFonts w:ascii="Century Gothic" w:hAnsi="Century Gothic" w:cs="Tahoma"/>
          <w:b/>
          <w:sz w:val="20"/>
          <w:szCs w:val="20"/>
        </w:rPr>
        <w:t>Visita culturale</w:t>
      </w:r>
      <w:r>
        <w:rPr>
          <w:rFonts w:ascii="Century Gothic" w:hAnsi="Century Gothic" w:cs="Tahoma"/>
          <w:bCs/>
          <w:sz w:val="20"/>
          <w:szCs w:val="20"/>
        </w:rPr>
        <w:t xml:space="preserve"> Concordia </w:t>
      </w:r>
      <w:proofErr w:type="spellStart"/>
      <w:r>
        <w:rPr>
          <w:rFonts w:ascii="Century Gothic" w:hAnsi="Century Gothic" w:cs="Tahoma"/>
          <w:bCs/>
          <w:sz w:val="20"/>
          <w:szCs w:val="20"/>
        </w:rPr>
        <w:t>Saggittaria</w:t>
      </w:r>
      <w:proofErr w:type="spellEnd"/>
      <w:r>
        <w:rPr>
          <w:rFonts w:ascii="Century Gothic" w:hAnsi="Century Gothic" w:cs="Tahoma"/>
          <w:bCs/>
          <w:sz w:val="20"/>
          <w:szCs w:val="20"/>
        </w:rPr>
        <w:t xml:space="preserve"> (mezza giornata)</w:t>
      </w:r>
    </w:p>
    <w:p w14:paraId="47C3B976" w14:textId="0BD6537F" w:rsidR="005254DA" w:rsidRDefault="005254DA" w:rsidP="008F6621">
      <w:pPr>
        <w:pStyle w:val="Paragrafoelenco"/>
        <w:numPr>
          <w:ilvl w:val="0"/>
          <w:numId w:val="27"/>
        </w:numPr>
        <w:spacing w:line="360" w:lineRule="auto"/>
        <w:ind w:left="284" w:hanging="284"/>
        <w:jc w:val="both"/>
        <w:rPr>
          <w:rFonts w:ascii="Century Gothic" w:hAnsi="Century Gothic" w:cs="Tahoma"/>
          <w:bCs/>
          <w:sz w:val="20"/>
          <w:szCs w:val="20"/>
        </w:rPr>
      </w:pPr>
      <w:r w:rsidRPr="005254DA">
        <w:rPr>
          <w:rFonts w:ascii="Century Gothic" w:hAnsi="Century Gothic" w:cs="Tahoma"/>
          <w:b/>
          <w:sz w:val="20"/>
          <w:szCs w:val="20"/>
        </w:rPr>
        <w:t>Degustazione enogastronomica</w:t>
      </w:r>
      <w:r>
        <w:rPr>
          <w:rFonts w:ascii="Century Gothic" w:hAnsi="Century Gothic" w:cs="Tahoma"/>
          <w:bCs/>
          <w:sz w:val="20"/>
          <w:szCs w:val="20"/>
        </w:rPr>
        <w:t xml:space="preserve"> in cantina (2 ore)</w:t>
      </w:r>
    </w:p>
    <w:p w14:paraId="1A30A1A7" w14:textId="65EB25C6" w:rsidR="008F6621" w:rsidRDefault="008F6621" w:rsidP="008F6621">
      <w:pPr>
        <w:pStyle w:val="Paragrafoelenco"/>
        <w:numPr>
          <w:ilvl w:val="0"/>
          <w:numId w:val="27"/>
        </w:numPr>
        <w:spacing w:line="360" w:lineRule="auto"/>
        <w:ind w:left="284" w:hanging="284"/>
        <w:jc w:val="both"/>
        <w:rPr>
          <w:rFonts w:ascii="Century Gothic" w:hAnsi="Century Gothic" w:cs="Tahoma"/>
          <w:bCs/>
          <w:sz w:val="20"/>
          <w:szCs w:val="20"/>
        </w:rPr>
      </w:pPr>
      <w:r w:rsidRPr="00A4399A">
        <w:rPr>
          <w:rFonts w:ascii="Century Gothic" w:hAnsi="Century Gothic"/>
          <w:b/>
          <w:sz w:val="20"/>
          <w:szCs w:val="20"/>
        </w:rPr>
        <w:t>Tour in city-bike</w:t>
      </w:r>
      <w:r w:rsidR="00007D75" w:rsidRPr="0057676D">
        <w:rPr>
          <w:rFonts w:ascii="Century Gothic" w:hAnsi="Century Gothic" w:cs="Tahoma"/>
          <w:bCs/>
          <w:color w:val="FF0000"/>
          <w:sz w:val="20"/>
          <w:szCs w:val="20"/>
          <w:vertAlign w:val="superscript"/>
        </w:rPr>
        <w:t>*</w:t>
      </w:r>
    </w:p>
    <w:p w14:paraId="4B3BEBD7" w14:textId="77777777" w:rsidR="008F6621" w:rsidRPr="00DA6B4F" w:rsidRDefault="008F6621" w:rsidP="008F6621">
      <w:pPr>
        <w:spacing w:after="0" w:line="360" w:lineRule="auto"/>
        <w:jc w:val="both"/>
        <w:rPr>
          <w:rStyle w:val="Enfasigrassetto"/>
          <w:rFonts w:ascii="Century Gothic" w:hAnsi="Century Gothic" w:cs="Tahoma"/>
          <w:smallCaps/>
          <w:sz w:val="10"/>
          <w:szCs w:val="10"/>
        </w:rPr>
      </w:pPr>
    </w:p>
    <w:p w14:paraId="4FE876D8" w14:textId="65650EEA" w:rsidR="008F6621" w:rsidRPr="00227D77" w:rsidRDefault="008F6621" w:rsidP="008F6621">
      <w:pPr>
        <w:spacing w:after="0" w:line="360" w:lineRule="auto"/>
        <w:ind w:left="142" w:hanging="142"/>
        <w:jc w:val="both"/>
        <w:rPr>
          <w:rFonts w:ascii="Century Gothic" w:hAnsi="Century Gothic" w:cs="Tahoma"/>
          <w:bCs/>
          <w:sz w:val="16"/>
          <w:szCs w:val="16"/>
        </w:rPr>
      </w:pPr>
      <w:r w:rsidRPr="0057676D">
        <w:rPr>
          <w:rFonts w:ascii="Century Gothic" w:hAnsi="Century Gothic" w:cs="Tahoma"/>
          <w:bCs/>
          <w:color w:val="FF0000"/>
          <w:sz w:val="20"/>
          <w:szCs w:val="20"/>
          <w:vertAlign w:val="superscript"/>
        </w:rPr>
        <w:t>*</w:t>
      </w:r>
      <w:r>
        <w:rPr>
          <w:rFonts w:ascii="Century Gothic" w:hAnsi="Century Gothic" w:cs="Tahoma"/>
          <w:bCs/>
          <w:color w:val="FF0000"/>
          <w:sz w:val="20"/>
          <w:szCs w:val="20"/>
          <w:vertAlign w:val="superscript"/>
        </w:rPr>
        <w:t xml:space="preserve"> </w:t>
      </w:r>
      <w:r w:rsidRPr="00227D77">
        <w:rPr>
          <w:rFonts w:ascii="Century Gothic" w:hAnsi="Century Gothic" w:cs="Tahoma"/>
          <w:bCs/>
          <w:sz w:val="16"/>
          <w:szCs w:val="16"/>
        </w:rPr>
        <w:t>Servizio a pagamento con prenotazione in fase di prenotazione.</w:t>
      </w:r>
    </w:p>
    <w:p w14:paraId="4AEBFDDB" w14:textId="77777777" w:rsidR="002A633D" w:rsidRPr="00EA4E2E" w:rsidRDefault="002A633D" w:rsidP="002A633D">
      <w:pPr>
        <w:spacing w:line="360" w:lineRule="auto"/>
        <w:jc w:val="both"/>
        <w:rPr>
          <w:rFonts w:ascii="Century Gothic" w:hAnsi="Century Gothic"/>
          <w:strike/>
          <w:color w:val="C00000"/>
          <w:sz w:val="20"/>
          <w:szCs w:val="20"/>
        </w:rPr>
      </w:pPr>
      <w:r w:rsidRPr="00EA4E2E">
        <w:rPr>
          <w:rFonts w:ascii="Century Gothic" w:hAnsi="Century Gothic"/>
          <w:strike/>
          <w:color w:val="C00000"/>
          <w:sz w:val="20"/>
          <w:szCs w:val="20"/>
        </w:rPr>
        <w:t>_______________________________________________________________________________________________</w:t>
      </w:r>
    </w:p>
    <w:p w14:paraId="35004D8D" w14:textId="77777777" w:rsidR="007A317F" w:rsidRDefault="007A317F" w:rsidP="007A317F">
      <w:pPr>
        <w:spacing w:line="360" w:lineRule="auto"/>
        <w:jc w:val="center"/>
        <w:rPr>
          <w:rFonts w:ascii="Century Gothic" w:eastAsia="Times New Roman" w:hAnsi="Century Gothic" w:cs="Helvetica"/>
          <w:b/>
          <w:iCs/>
          <w:color w:val="7B7B7B" w:themeColor="accent3" w:themeShade="BF"/>
          <w:sz w:val="24"/>
          <w:szCs w:val="24"/>
          <w:shd w:val="clear" w:color="auto" w:fill="FFFFFF"/>
          <w:lang w:eastAsia="it-IT"/>
        </w:rPr>
      </w:pPr>
      <w:r w:rsidRPr="00A06DF4">
        <w:rPr>
          <w:rFonts w:ascii="Century Gothic" w:eastAsia="Times New Roman" w:hAnsi="Century Gothic" w:cs="Helvetica"/>
          <w:b/>
          <w:iCs/>
          <w:color w:val="7B7B7B" w:themeColor="accent3" w:themeShade="BF"/>
          <w:sz w:val="24"/>
          <w:szCs w:val="24"/>
          <w:shd w:val="clear" w:color="auto" w:fill="FFFFFF"/>
          <w:lang w:eastAsia="it-IT"/>
        </w:rPr>
        <w:lastRenderedPageBreak/>
        <w:t>Mappa Bibione</w:t>
      </w:r>
    </w:p>
    <w:p w14:paraId="47384418" w14:textId="79F6B6C1" w:rsidR="007A317F" w:rsidRPr="007A317F" w:rsidRDefault="007A317F" w:rsidP="007A317F">
      <w:pPr>
        <w:widowControl w:val="0"/>
        <w:autoSpaceDE w:val="0"/>
        <w:autoSpaceDN w:val="0"/>
        <w:adjustRightInd w:val="0"/>
        <w:spacing w:after="0" w:line="360" w:lineRule="auto"/>
        <w:jc w:val="both"/>
        <w:rPr>
          <w:rFonts w:ascii="Century Gothic" w:eastAsia="Times New Roman" w:hAnsi="Century Gothic" w:cs="Helvetica"/>
          <w:b/>
          <w:iCs/>
          <w:smallCaps/>
          <w:color w:val="FF0000"/>
          <w:sz w:val="28"/>
          <w:szCs w:val="28"/>
          <w:shd w:val="clear" w:color="auto" w:fill="FFFFFF"/>
          <w:lang w:eastAsia="it-IT"/>
        </w:rPr>
      </w:pPr>
      <w:r w:rsidRPr="007A317F">
        <w:rPr>
          <w:rFonts w:ascii="Century Gothic" w:eastAsia="Times New Roman" w:hAnsi="Century Gothic" w:cs="Helvetica"/>
          <w:b/>
          <w:iCs/>
          <w:smallCaps/>
          <w:color w:val="FF0000"/>
          <w:sz w:val="28"/>
          <w:szCs w:val="28"/>
          <w:shd w:val="clear" w:color="auto" w:fill="FFFFFF"/>
          <w:lang w:eastAsia="it-IT"/>
        </w:rPr>
        <w:t>La Località</w:t>
      </w:r>
    </w:p>
    <w:p w14:paraId="54991BC4" w14:textId="77777777" w:rsidR="007A317F" w:rsidRPr="0096268E" w:rsidRDefault="007A317F" w:rsidP="007A31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Century Gothic" w:eastAsia="Times New Roman" w:hAnsi="Century Gothic" w:cs="Helvetica"/>
          <w:sz w:val="20"/>
          <w:szCs w:val="20"/>
          <w:shd w:val="clear" w:color="auto" w:fill="FFFFFF"/>
          <w:lang w:eastAsia="it-IT"/>
        </w:rPr>
      </w:pPr>
      <w:r w:rsidRPr="00D75FB1">
        <w:rPr>
          <w:rFonts w:ascii="Century Gothic" w:hAnsi="Century Gothic" w:cs="Tahoma"/>
          <w:sz w:val="20"/>
          <w:szCs w:val="20"/>
        </w:rPr>
        <w:t xml:space="preserve">Situata a un’ora d’auto da Venezia, </w:t>
      </w:r>
      <w:r w:rsidRPr="002E75A2">
        <w:rPr>
          <w:rFonts w:ascii="Century Gothic" w:hAnsi="Century Gothic" w:cs="Tahoma"/>
          <w:b/>
          <w:bCs/>
          <w:sz w:val="20"/>
          <w:szCs w:val="20"/>
        </w:rPr>
        <w:t>Bibione</w:t>
      </w:r>
      <w:r w:rsidRPr="00D75FB1">
        <w:rPr>
          <w:rFonts w:ascii="Century Gothic" w:hAnsi="Century Gothic" w:cs="Tahoma"/>
          <w:sz w:val="20"/>
          <w:szCs w:val="20"/>
        </w:rPr>
        <w:t xml:space="preserve"> è una bellissima località turistico-balneare con un’ampia spiaggia che si estende per oltre sette chilometri, l’acqua è pulita e lo stabilimento termale offre un moderno centro benessere. Una meta turistica conosciuta in tutta Europa, ideale per organizzare visite a Venezia e nelle altre vicine città storiche, o intraprendere escursioni naturalistiche. </w:t>
      </w:r>
      <w:r w:rsidRPr="00FD1665">
        <w:rPr>
          <w:rFonts w:ascii="Century Gothic" w:hAnsi="Century Gothic" w:cs="Times New Roman"/>
          <w:sz w:val="20"/>
          <w:szCs w:val="20"/>
        </w:rPr>
        <w:t xml:space="preserve">Sono circa trenta i chilometri di piste ciclabili che, a partire dal centro di Bibione, si spingono a ovest verso la </w:t>
      </w:r>
      <w:r>
        <w:rPr>
          <w:rFonts w:ascii="Century Gothic" w:hAnsi="Century Gothic" w:cs="Times New Roman"/>
          <w:sz w:val="20"/>
          <w:szCs w:val="20"/>
        </w:rPr>
        <w:t>L</w:t>
      </w:r>
      <w:r w:rsidRPr="00FD1665">
        <w:rPr>
          <w:rFonts w:ascii="Century Gothic" w:hAnsi="Century Gothic" w:cs="Times New Roman"/>
          <w:sz w:val="20"/>
          <w:szCs w:val="20"/>
        </w:rPr>
        <w:t xml:space="preserve">aguna e a est verso le foci del Tagliamento. In assoluta libertà, in sella alla bicicletta, si può scoprire il mosaico di paesaggi diversi di cui è composta Bibione. Di grande suggestione è la pista ciclabile parallela al mare. I percorsi sono ben segnalati e la segreteria organizzativa si rende disponibile a consegnare agli interessati una mappa </w:t>
      </w:r>
      <w:r>
        <w:rPr>
          <w:rFonts w:ascii="Century Gothic" w:hAnsi="Century Gothic" w:cs="Times New Roman"/>
          <w:sz w:val="20"/>
          <w:szCs w:val="20"/>
        </w:rPr>
        <w:t>con quelli</w:t>
      </w:r>
      <w:r w:rsidRPr="00FD1665">
        <w:rPr>
          <w:rFonts w:ascii="Century Gothic" w:hAnsi="Century Gothic" w:cs="Times New Roman"/>
          <w:sz w:val="20"/>
          <w:szCs w:val="20"/>
        </w:rPr>
        <w:t xml:space="preserve"> più interessanti.</w:t>
      </w:r>
    </w:p>
    <w:p w14:paraId="359A465B" w14:textId="77777777" w:rsidR="00A7368E" w:rsidRPr="00A7368E" w:rsidRDefault="00A7368E" w:rsidP="007A317F">
      <w:pPr>
        <w:spacing w:after="0" w:line="360" w:lineRule="auto"/>
        <w:jc w:val="both"/>
        <w:rPr>
          <w:rFonts w:ascii="Century Gothic" w:hAnsi="Century Gothic"/>
          <w:strike/>
          <w:sz w:val="20"/>
          <w:szCs w:val="20"/>
        </w:rPr>
      </w:pPr>
    </w:p>
    <w:p w14:paraId="68D4B12D" w14:textId="7A9808E6" w:rsidR="007A317F" w:rsidRPr="00A7368E" w:rsidRDefault="007A317F" w:rsidP="007A317F">
      <w:pPr>
        <w:spacing w:after="0" w:line="360" w:lineRule="auto"/>
        <w:jc w:val="both"/>
        <w:rPr>
          <w:rFonts w:ascii="Century Gothic" w:eastAsia="Times New Roman" w:hAnsi="Century Gothic" w:cs="Helvetica"/>
          <w:b/>
          <w:iCs/>
          <w:smallCaps/>
          <w:color w:val="0070C0"/>
          <w:sz w:val="24"/>
          <w:szCs w:val="24"/>
          <w:shd w:val="clear" w:color="auto" w:fill="FFFFFF"/>
          <w:lang w:eastAsia="it-IT"/>
        </w:rPr>
      </w:pPr>
      <w:r w:rsidRPr="00A7368E">
        <w:rPr>
          <w:rFonts w:ascii="Century Gothic" w:eastAsia="Times New Roman" w:hAnsi="Century Gothic" w:cs="Helvetica"/>
          <w:b/>
          <w:iCs/>
          <w:smallCaps/>
          <w:color w:val="0070C0"/>
          <w:sz w:val="24"/>
          <w:szCs w:val="24"/>
          <w:shd w:val="clear" w:color="auto" w:fill="FFFFFF"/>
          <w:lang w:eastAsia="it-IT"/>
        </w:rPr>
        <w:t>Come Arrivare</w:t>
      </w:r>
    </w:p>
    <w:p w14:paraId="3241491E" w14:textId="5AAAA876" w:rsidR="007A317F" w:rsidRDefault="007A317F" w:rsidP="007A317F">
      <w:pPr>
        <w:spacing w:after="0" w:line="360" w:lineRule="auto"/>
        <w:jc w:val="both"/>
        <w:rPr>
          <w:rFonts w:ascii="Century Gothic" w:hAnsi="Century Gothic"/>
          <w:sz w:val="20"/>
          <w:szCs w:val="20"/>
        </w:rPr>
      </w:pPr>
      <w:r w:rsidRPr="00D75FB1">
        <w:rPr>
          <w:rFonts w:ascii="Century Gothic" w:hAnsi="Century Gothic" w:cs="Tahoma"/>
          <w:b/>
          <w:bCs/>
          <w:sz w:val="20"/>
          <w:szCs w:val="20"/>
        </w:rPr>
        <w:t>In auto</w:t>
      </w:r>
      <w:r w:rsidRPr="00D75FB1">
        <w:rPr>
          <w:rFonts w:ascii="Century Gothic" w:hAnsi="Century Gothic" w:cs="Tahoma"/>
          <w:sz w:val="20"/>
          <w:szCs w:val="20"/>
        </w:rPr>
        <w:t xml:space="preserve">: autostrada A4 (VE-TS): uscita consigliata casello di Latisana; una superstrada di 20 km collega il tratto Latisana – Lignano - Bibione. </w:t>
      </w:r>
      <w:r w:rsidRPr="00D75FB1">
        <w:rPr>
          <w:rFonts w:ascii="Century Gothic" w:hAnsi="Century Gothic" w:cs="Tahoma"/>
          <w:b/>
          <w:bCs/>
          <w:sz w:val="20"/>
          <w:szCs w:val="20"/>
        </w:rPr>
        <w:t>In treno</w:t>
      </w:r>
      <w:r w:rsidRPr="00D75FB1">
        <w:rPr>
          <w:rFonts w:ascii="Century Gothic" w:hAnsi="Century Gothic" w:cs="Tahoma"/>
          <w:sz w:val="20"/>
          <w:szCs w:val="20"/>
        </w:rPr>
        <w:t xml:space="preserve">: la stazione più vicina è quella di “Latisana-Lignano-Bibione” (linea Venezia-Trieste); un autobus di linea (www.atvo.it) garantisce collegamenti con Bibione in circa 30 minuti. </w:t>
      </w:r>
      <w:r w:rsidRPr="00D75FB1">
        <w:rPr>
          <w:rFonts w:ascii="Century Gothic" w:hAnsi="Century Gothic"/>
          <w:sz w:val="20"/>
          <w:szCs w:val="20"/>
        </w:rPr>
        <w:t xml:space="preserve">La fermata più prossima al Villaggio Turistico Internazionale è quella di Bibione </w:t>
      </w:r>
      <w:proofErr w:type="spellStart"/>
      <w:r w:rsidRPr="00D75FB1">
        <w:rPr>
          <w:rFonts w:ascii="Century Gothic" w:hAnsi="Century Gothic"/>
          <w:sz w:val="20"/>
          <w:szCs w:val="20"/>
        </w:rPr>
        <w:t>Thermae</w:t>
      </w:r>
      <w:proofErr w:type="spellEnd"/>
      <w:r w:rsidRPr="00D75FB1">
        <w:rPr>
          <w:rFonts w:ascii="Century Gothic" w:hAnsi="Century Gothic"/>
          <w:sz w:val="20"/>
          <w:szCs w:val="20"/>
        </w:rPr>
        <w:t xml:space="preserve"> (100 metri). </w:t>
      </w:r>
      <w:r w:rsidRPr="00D75FB1">
        <w:rPr>
          <w:rFonts w:ascii="Century Gothic" w:hAnsi="Century Gothic" w:cs="Tahoma"/>
          <w:b/>
          <w:bCs/>
          <w:sz w:val="20"/>
          <w:szCs w:val="20"/>
        </w:rPr>
        <w:t>In aereo</w:t>
      </w:r>
      <w:r w:rsidRPr="00D75FB1">
        <w:rPr>
          <w:rFonts w:ascii="Century Gothic" w:hAnsi="Century Gothic" w:cs="Tahoma"/>
          <w:sz w:val="20"/>
          <w:szCs w:val="20"/>
        </w:rPr>
        <w:t xml:space="preserve">: </w:t>
      </w:r>
      <w:r w:rsidRPr="00D75FB1">
        <w:rPr>
          <w:rFonts w:ascii="Century Gothic" w:hAnsi="Century Gothic"/>
          <w:sz w:val="20"/>
          <w:szCs w:val="20"/>
        </w:rPr>
        <w:t xml:space="preserve">gli aeroporti più vicini sono quelli di </w:t>
      </w:r>
      <w:hyperlink r:id="rId6" w:tgtFrame="_blank" w:history="1">
        <w:r w:rsidRPr="00D75FB1">
          <w:rPr>
            <w:rFonts w:ascii="Century Gothic" w:hAnsi="Century Gothic"/>
            <w:sz w:val="20"/>
            <w:szCs w:val="20"/>
          </w:rPr>
          <w:t>Venezia</w:t>
        </w:r>
      </w:hyperlink>
      <w:r w:rsidRPr="00D75FB1">
        <w:rPr>
          <w:rFonts w:ascii="Century Gothic" w:hAnsi="Century Gothic"/>
          <w:sz w:val="20"/>
          <w:szCs w:val="20"/>
        </w:rPr>
        <w:t xml:space="preserve">, </w:t>
      </w:r>
      <w:hyperlink r:id="rId7" w:tgtFrame="_blank" w:history="1">
        <w:r w:rsidRPr="00D75FB1">
          <w:rPr>
            <w:rFonts w:ascii="Century Gothic" w:hAnsi="Century Gothic"/>
            <w:sz w:val="20"/>
            <w:szCs w:val="20"/>
          </w:rPr>
          <w:t>Treviso</w:t>
        </w:r>
      </w:hyperlink>
      <w:r w:rsidRPr="00D75FB1">
        <w:rPr>
          <w:rFonts w:ascii="Century Gothic" w:hAnsi="Century Gothic"/>
          <w:sz w:val="20"/>
          <w:szCs w:val="20"/>
        </w:rPr>
        <w:t xml:space="preserve"> e </w:t>
      </w:r>
      <w:hyperlink r:id="rId8" w:tgtFrame="_blank" w:history="1">
        <w:r w:rsidRPr="00D75FB1">
          <w:rPr>
            <w:rFonts w:ascii="Century Gothic" w:hAnsi="Century Gothic"/>
            <w:sz w:val="20"/>
            <w:szCs w:val="20"/>
          </w:rPr>
          <w:t>Ronchi dei Legionari</w:t>
        </w:r>
      </w:hyperlink>
      <w:r w:rsidRPr="00D75FB1">
        <w:rPr>
          <w:rFonts w:ascii="Century Gothic" w:hAnsi="Century Gothic"/>
          <w:sz w:val="20"/>
          <w:szCs w:val="20"/>
        </w:rPr>
        <w:t xml:space="preserve"> (Trieste).</w:t>
      </w:r>
      <w:r>
        <w:rPr>
          <w:rFonts w:ascii="Century Gothic" w:hAnsi="Century Gothic"/>
          <w:sz w:val="20"/>
          <w:szCs w:val="20"/>
        </w:rPr>
        <w:t xml:space="preserve"> </w:t>
      </w:r>
      <w:r w:rsidRPr="00A708BB">
        <w:rPr>
          <w:rFonts w:ascii="Century Gothic" w:eastAsia="Times New Roman" w:hAnsi="Century Gothic" w:cs="Helvetica"/>
          <w:b/>
          <w:iCs/>
          <w:smallCaps/>
          <w:sz w:val="20"/>
          <w:szCs w:val="20"/>
          <w:shd w:val="clear" w:color="auto" w:fill="FFFFFF"/>
          <w:lang w:eastAsia="it-IT"/>
        </w:rPr>
        <w:t>Nota</w:t>
      </w:r>
      <w:r w:rsidRPr="00A708BB">
        <w:rPr>
          <w:rFonts w:ascii="Century Gothic" w:eastAsia="Times New Roman" w:hAnsi="Century Gothic" w:cs="Helvetica"/>
          <w:bCs/>
          <w:iCs/>
          <w:smallCaps/>
          <w:sz w:val="20"/>
          <w:szCs w:val="20"/>
          <w:shd w:val="clear" w:color="auto" w:fill="FFFFFF"/>
          <w:lang w:eastAsia="it-IT"/>
        </w:rPr>
        <w:t>: p</w:t>
      </w:r>
      <w:r w:rsidRPr="00090BCD">
        <w:rPr>
          <w:rFonts w:ascii="Century Gothic" w:hAnsi="Century Gothic"/>
          <w:sz w:val="20"/>
          <w:szCs w:val="20"/>
        </w:rPr>
        <w:t xml:space="preserve">er quanti desiderino raggiungere Bibione in aereo o in treno, </w:t>
      </w:r>
      <w:r>
        <w:rPr>
          <w:rFonts w:ascii="Century Gothic" w:hAnsi="Century Gothic"/>
          <w:sz w:val="20"/>
          <w:szCs w:val="20"/>
        </w:rPr>
        <w:t xml:space="preserve">l’Organizzazione offre un servizio di </w:t>
      </w:r>
      <w:r w:rsidRPr="00090BCD">
        <w:rPr>
          <w:rFonts w:ascii="Century Gothic" w:hAnsi="Century Gothic"/>
          <w:sz w:val="20"/>
          <w:szCs w:val="20"/>
        </w:rPr>
        <w:t xml:space="preserve">trasferimento </w:t>
      </w:r>
      <w:r>
        <w:rPr>
          <w:rFonts w:ascii="Century Gothic" w:hAnsi="Century Gothic"/>
          <w:sz w:val="20"/>
          <w:szCs w:val="20"/>
        </w:rPr>
        <w:t xml:space="preserve">a/r a pagamento </w:t>
      </w:r>
      <w:r w:rsidRPr="00090BCD">
        <w:rPr>
          <w:rFonts w:ascii="Century Gothic" w:hAnsi="Century Gothic"/>
          <w:sz w:val="20"/>
          <w:szCs w:val="20"/>
        </w:rPr>
        <w:t>dall’</w:t>
      </w:r>
      <w:r w:rsidRPr="00090BCD">
        <w:rPr>
          <w:rFonts w:ascii="Century Gothic" w:hAnsi="Century Gothic"/>
          <w:b/>
          <w:bCs/>
          <w:sz w:val="20"/>
          <w:szCs w:val="20"/>
        </w:rPr>
        <w:t>aeroporto di Venezia</w:t>
      </w:r>
      <w:r w:rsidRPr="00090BCD">
        <w:rPr>
          <w:rFonts w:ascii="Century Gothic" w:hAnsi="Century Gothic"/>
          <w:sz w:val="20"/>
          <w:szCs w:val="20"/>
        </w:rPr>
        <w:t xml:space="preserve"> e dalla </w:t>
      </w:r>
      <w:r w:rsidRPr="00090BCD">
        <w:rPr>
          <w:rFonts w:ascii="Century Gothic" w:hAnsi="Century Gothic"/>
          <w:b/>
          <w:bCs/>
          <w:sz w:val="20"/>
          <w:szCs w:val="20"/>
        </w:rPr>
        <w:t>stazione ferroviaria di Venezia-Mestre</w:t>
      </w:r>
      <w:r w:rsidRPr="00090BCD">
        <w:rPr>
          <w:rFonts w:ascii="Century Gothic" w:hAnsi="Century Gothic"/>
          <w:sz w:val="20"/>
          <w:szCs w:val="20"/>
        </w:rPr>
        <w:t>.</w:t>
      </w:r>
    </w:p>
    <w:p w14:paraId="600DAC21" w14:textId="07916919" w:rsidR="007A317F" w:rsidRDefault="007A317F" w:rsidP="007A317F">
      <w:pPr>
        <w:spacing w:after="0" w:line="360" w:lineRule="auto"/>
        <w:jc w:val="both"/>
        <w:rPr>
          <w:rFonts w:ascii="Century Gothic" w:hAnsi="Century Gothic"/>
          <w:sz w:val="20"/>
          <w:szCs w:val="20"/>
        </w:rPr>
      </w:pPr>
    </w:p>
    <w:p w14:paraId="06391DC9" w14:textId="77777777" w:rsidR="007A317F" w:rsidRPr="007A317F" w:rsidRDefault="007A317F" w:rsidP="007A317F">
      <w:pPr>
        <w:widowControl w:val="0"/>
        <w:autoSpaceDE w:val="0"/>
        <w:autoSpaceDN w:val="0"/>
        <w:adjustRightInd w:val="0"/>
        <w:spacing w:after="0" w:line="360" w:lineRule="auto"/>
        <w:jc w:val="both"/>
        <w:rPr>
          <w:rFonts w:ascii="Century Gothic" w:eastAsia="Times New Roman" w:hAnsi="Century Gothic" w:cs="Helvetica"/>
          <w:b/>
          <w:iCs/>
          <w:smallCaps/>
          <w:color w:val="0070C0"/>
          <w:sz w:val="24"/>
          <w:szCs w:val="24"/>
          <w:shd w:val="clear" w:color="auto" w:fill="FFFFFF"/>
          <w:lang w:eastAsia="it-IT"/>
        </w:rPr>
      </w:pPr>
      <w:r w:rsidRPr="007A317F">
        <w:rPr>
          <w:rFonts w:ascii="Century Gothic" w:eastAsia="Times New Roman" w:hAnsi="Century Gothic" w:cs="Helvetica"/>
          <w:b/>
          <w:iCs/>
          <w:smallCaps/>
          <w:color w:val="0070C0"/>
          <w:sz w:val="24"/>
          <w:szCs w:val="24"/>
          <w:shd w:val="clear" w:color="auto" w:fill="FFFFFF"/>
          <w:lang w:eastAsia="it-IT"/>
        </w:rPr>
        <w:t>Check-in</w:t>
      </w:r>
    </w:p>
    <w:p w14:paraId="58385CD8" w14:textId="77777777" w:rsidR="007A317F" w:rsidRDefault="007A317F" w:rsidP="007A317F">
      <w:pPr>
        <w:widowControl w:val="0"/>
        <w:autoSpaceDE w:val="0"/>
        <w:autoSpaceDN w:val="0"/>
        <w:adjustRightInd w:val="0"/>
        <w:spacing w:after="0" w:line="360" w:lineRule="auto"/>
        <w:jc w:val="both"/>
        <w:rPr>
          <w:rFonts w:ascii="Century Gothic" w:hAnsi="Century Gothic" w:cs="CenturyGothic"/>
          <w:color w:val="000000"/>
          <w:sz w:val="20"/>
          <w:szCs w:val="20"/>
        </w:rPr>
      </w:pPr>
      <w:r w:rsidRPr="00E73D9F">
        <w:rPr>
          <w:rFonts w:ascii="Century Gothic" w:hAnsi="Century Gothic" w:cs="CenturyGothic"/>
          <w:color w:val="000000"/>
          <w:sz w:val="20"/>
          <w:szCs w:val="20"/>
        </w:rPr>
        <w:t>All’arrivo a Bibione</w:t>
      </w:r>
      <w:r>
        <w:rPr>
          <w:rFonts w:ascii="Century Gothic" w:hAnsi="Century Gothic" w:cs="CenturyGothic"/>
          <w:color w:val="000000"/>
          <w:sz w:val="20"/>
          <w:szCs w:val="20"/>
        </w:rPr>
        <w:t>,</w:t>
      </w:r>
      <w:r w:rsidRPr="00E73D9F">
        <w:rPr>
          <w:rFonts w:ascii="Century Gothic" w:hAnsi="Century Gothic" w:cs="CenturyGothic"/>
          <w:color w:val="000000"/>
          <w:sz w:val="20"/>
          <w:szCs w:val="20"/>
        </w:rPr>
        <w:t xml:space="preserve"> </w:t>
      </w:r>
      <w:r>
        <w:rPr>
          <w:rFonts w:ascii="Century Gothic" w:hAnsi="Century Gothic" w:cs="CenturyGothic"/>
          <w:color w:val="000000"/>
          <w:sz w:val="20"/>
          <w:szCs w:val="20"/>
        </w:rPr>
        <w:t xml:space="preserve">l’Ospite </w:t>
      </w:r>
      <w:r w:rsidRPr="00E73D9F">
        <w:rPr>
          <w:rFonts w:ascii="Century Gothic" w:hAnsi="Century Gothic" w:cs="CenturyGothic"/>
          <w:color w:val="000000"/>
          <w:sz w:val="20"/>
          <w:szCs w:val="20"/>
        </w:rPr>
        <w:t>provveder</w:t>
      </w:r>
      <w:r>
        <w:rPr>
          <w:rFonts w:ascii="Century Gothic" w:hAnsi="Century Gothic" w:cs="CenturyGothic"/>
          <w:color w:val="000000"/>
          <w:sz w:val="20"/>
          <w:szCs w:val="20"/>
        </w:rPr>
        <w:t>à</w:t>
      </w:r>
      <w:r w:rsidRPr="00E73D9F">
        <w:rPr>
          <w:rFonts w:ascii="Century Gothic" w:hAnsi="Century Gothic" w:cs="CenturyGothic"/>
          <w:color w:val="000000"/>
          <w:sz w:val="20"/>
          <w:szCs w:val="20"/>
        </w:rPr>
        <w:t xml:space="preserve"> al check-in durante il quale sarà consegnato </w:t>
      </w:r>
      <w:r>
        <w:rPr>
          <w:rFonts w:ascii="Century Gothic" w:hAnsi="Century Gothic" w:cs="CenturyGothic"/>
          <w:color w:val="000000"/>
          <w:sz w:val="20"/>
          <w:szCs w:val="20"/>
        </w:rPr>
        <w:t>un</w:t>
      </w:r>
      <w:r w:rsidRPr="00E73D9F">
        <w:rPr>
          <w:rFonts w:ascii="Century Gothic" w:hAnsi="Century Gothic" w:cs="CenturyGothic"/>
          <w:color w:val="000000"/>
          <w:sz w:val="20"/>
          <w:szCs w:val="20"/>
        </w:rPr>
        <w:t xml:space="preserve"> pass personale e sarà fornita ogni </w:t>
      </w:r>
      <w:r>
        <w:rPr>
          <w:rFonts w:ascii="Century Gothic" w:hAnsi="Century Gothic" w:cs="CenturyGothic"/>
          <w:color w:val="000000"/>
          <w:sz w:val="20"/>
          <w:szCs w:val="20"/>
        </w:rPr>
        <w:t xml:space="preserve">utile </w:t>
      </w:r>
      <w:r w:rsidRPr="00E73D9F">
        <w:rPr>
          <w:rFonts w:ascii="Century Gothic" w:hAnsi="Century Gothic" w:cs="CenturyGothic"/>
          <w:color w:val="000000"/>
          <w:sz w:val="20"/>
          <w:szCs w:val="20"/>
        </w:rPr>
        <w:t xml:space="preserve">indicazione. </w:t>
      </w:r>
      <w:r>
        <w:rPr>
          <w:rFonts w:ascii="Century Gothic" w:hAnsi="Century Gothic" w:cs="CenturyGothic"/>
          <w:color w:val="000000"/>
          <w:sz w:val="20"/>
          <w:szCs w:val="20"/>
        </w:rPr>
        <w:t>I</w:t>
      </w:r>
      <w:r w:rsidRPr="00B84607">
        <w:rPr>
          <w:rFonts w:ascii="Century Gothic" w:hAnsi="Century Gothic" w:cs="CenturyGothic"/>
          <w:color w:val="000000"/>
          <w:sz w:val="20"/>
          <w:szCs w:val="20"/>
        </w:rPr>
        <w:t>l pass consentir</w:t>
      </w:r>
      <w:r>
        <w:rPr>
          <w:rFonts w:ascii="Century Gothic" w:hAnsi="Century Gothic" w:cs="CenturyGothic"/>
          <w:color w:val="000000"/>
          <w:sz w:val="20"/>
          <w:szCs w:val="20"/>
        </w:rPr>
        <w:t>à</w:t>
      </w:r>
      <w:r w:rsidRPr="00B84607">
        <w:rPr>
          <w:rFonts w:ascii="Century Gothic" w:hAnsi="Century Gothic" w:cs="CenturyGothic"/>
          <w:color w:val="000000"/>
          <w:sz w:val="20"/>
          <w:szCs w:val="20"/>
        </w:rPr>
        <w:t xml:space="preserve"> </w:t>
      </w:r>
      <w:r>
        <w:rPr>
          <w:rFonts w:ascii="Century Gothic" w:hAnsi="Century Gothic" w:cs="CenturyGothic"/>
          <w:color w:val="000000"/>
          <w:sz w:val="20"/>
          <w:szCs w:val="20"/>
        </w:rPr>
        <w:t xml:space="preserve">di accedere a tutti i servizi e attività inserite nel programma. </w:t>
      </w:r>
      <w:r w:rsidRPr="00E73D9F">
        <w:rPr>
          <w:rFonts w:ascii="Century Gothic" w:hAnsi="Century Gothic" w:cs="CenturyGothic"/>
          <w:color w:val="000000"/>
          <w:sz w:val="20"/>
          <w:szCs w:val="20"/>
        </w:rPr>
        <w:t xml:space="preserve">Le operazioni di check-in sono previste </w:t>
      </w:r>
      <w:r>
        <w:rPr>
          <w:rFonts w:ascii="Century Gothic" w:hAnsi="Century Gothic" w:cs="CenturyGothic"/>
          <w:color w:val="000000"/>
          <w:sz w:val="20"/>
          <w:szCs w:val="20"/>
        </w:rPr>
        <w:t>presso il</w:t>
      </w:r>
      <w:r w:rsidRPr="00E73D9F">
        <w:rPr>
          <w:rFonts w:ascii="Century Gothic" w:hAnsi="Century Gothic" w:cs="CenturyGothic"/>
          <w:color w:val="000000"/>
          <w:sz w:val="20"/>
          <w:szCs w:val="20"/>
        </w:rPr>
        <w:t xml:space="preserve"> Villaggio Turistico Internazionale. </w:t>
      </w:r>
      <w:r>
        <w:rPr>
          <w:rFonts w:ascii="Century Gothic" w:hAnsi="Century Gothic" w:cs="CenturyGothic"/>
          <w:color w:val="000000"/>
          <w:sz w:val="20"/>
          <w:szCs w:val="20"/>
        </w:rPr>
        <w:t>G</w:t>
      </w:r>
      <w:r w:rsidRPr="00E73D9F">
        <w:rPr>
          <w:rFonts w:ascii="Century Gothic" w:hAnsi="Century Gothic" w:cs="CenturyGothic"/>
          <w:color w:val="000000"/>
          <w:sz w:val="20"/>
          <w:szCs w:val="20"/>
        </w:rPr>
        <w:t>li alloggi saranno resi disponibili a partire dalle ore 16.00 del giorno di arrivo e dovranno essere liberati entro le ore 1</w:t>
      </w:r>
      <w:r>
        <w:rPr>
          <w:rFonts w:ascii="Century Gothic" w:hAnsi="Century Gothic" w:cs="CenturyGothic"/>
          <w:color w:val="000000"/>
          <w:sz w:val="20"/>
          <w:szCs w:val="20"/>
        </w:rPr>
        <w:t>4</w:t>
      </w:r>
      <w:r w:rsidRPr="00E73D9F">
        <w:rPr>
          <w:rFonts w:ascii="Century Gothic" w:hAnsi="Century Gothic" w:cs="CenturyGothic"/>
          <w:color w:val="000000"/>
          <w:sz w:val="20"/>
          <w:szCs w:val="20"/>
        </w:rPr>
        <w:t xml:space="preserve">.00 del giorno di partenza. All’arrivo sarà chiesto il pagamento </w:t>
      </w:r>
      <w:r w:rsidRPr="00007D75">
        <w:rPr>
          <w:rFonts w:ascii="Century Gothic" w:hAnsi="Century Gothic" w:cs="CenturyGothic"/>
          <w:color w:val="000000"/>
          <w:sz w:val="20"/>
          <w:szCs w:val="20"/>
        </w:rPr>
        <w:t>dell’imposta di soggiorno</w:t>
      </w:r>
      <w:r w:rsidRPr="00E73D9F">
        <w:rPr>
          <w:rFonts w:ascii="Century Gothic" w:hAnsi="Century Gothic" w:cs="CenturyGothic"/>
          <w:color w:val="000000"/>
          <w:sz w:val="20"/>
          <w:szCs w:val="20"/>
        </w:rPr>
        <w:t>.</w:t>
      </w:r>
    </w:p>
    <w:p w14:paraId="08B50ADB" w14:textId="59C60DDD" w:rsidR="00AA370F" w:rsidRPr="00EC0A88" w:rsidRDefault="00090BCD" w:rsidP="0048797C">
      <w:pPr>
        <w:spacing w:after="0" w:line="360" w:lineRule="auto"/>
        <w:jc w:val="both"/>
        <w:rPr>
          <w:rFonts w:ascii="Century Gothic" w:hAnsi="Century Gothic"/>
          <w:strike/>
          <w:color w:val="C00000"/>
          <w:sz w:val="20"/>
          <w:szCs w:val="20"/>
        </w:rPr>
      </w:pPr>
      <w:r w:rsidRPr="00EA4E2E">
        <w:rPr>
          <w:rFonts w:ascii="Century Gothic" w:hAnsi="Century Gothic"/>
          <w:strike/>
          <w:color w:val="C00000"/>
          <w:sz w:val="20"/>
          <w:szCs w:val="20"/>
        </w:rPr>
        <w:t>____________________________________________</w:t>
      </w:r>
      <w:r w:rsidR="00A010A9" w:rsidRPr="00EA4E2E">
        <w:rPr>
          <w:rFonts w:ascii="Century Gothic" w:hAnsi="Century Gothic"/>
          <w:strike/>
          <w:color w:val="C00000"/>
          <w:sz w:val="20"/>
          <w:szCs w:val="20"/>
        </w:rPr>
        <w:t>____________________</w:t>
      </w:r>
      <w:r w:rsidRPr="00EA4E2E">
        <w:rPr>
          <w:rFonts w:ascii="Century Gothic" w:hAnsi="Century Gothic"/>
          <w:strike/>
          <w:color w:val="C00000"/>
          <w:sz w:val="20"/>
          <w:szCs w:val="20"/>
        </w:rPr>
        <w:t>________________________________</w:t>
      </w:r>
      <w:bookmarkStart w:id="9" w:name="_Hlk495761005"/>
    </w:p>
    <w:p w14:paraId="2AC9D44D" w14:textId="77777777" w:rsidR="00AC51FD" w:rsidRPr="00AC51FD" w:rsidRDefault="00AC51FD" w:rsidP="00AF747C">
      <w:pPr>
        <w:spacing w:after="0" w:line="360" w:lineRule="auto"/>
        <w:jc w:val="both"/>
        <w:textAlignment w:val="baseline"/>
        <w:rPr>
          <w:rFonts w:ascii="Century Gothic" w:eastAsia="Times New Roman" w:hAnsi="Century Gothic" w:cs="Helvetica"/>
          <w:b/>
          <w:iCs/>
          <w:smallCaps/>
          <w:color w:val="FF0000"/>
          <w:sz w:val="28"/>
          <w:szCs w:val="28"/>
          <w:shd w:val="clear" w:color="auto" w:fill="FFFFFF"/>
          <w:lang w:eastAsia="it-IT"/>
        </w:rPr>
      </w:pPr>
      <w:r w:rsidRPr="00AC51FD">
        <w:rPr>
          <w:rFonts w:ascii="Century Gothic" w:eastAsia="Times New Roman" w:hAnsi="Century Gothic" w:cs="Helvetica"/>
          <w:b/>
          <w:iCs/>
          <w:smallCaps/>
          <w:color w:val="FF0000"/>
          <w:sz w:val="28"/>
          <w:szCs w:val="28"/>
          <w:shd w:val="clear" w:color="auto" w:fill="FFFFFF"/>
          <w:lang w:eastAsia="it-IT"/>
        </w:rPr>
        <w:t>Soggiorni</w:t>
      </w:r>
    </w:p>
    <w:p w14:paraId="182FF3FD" w14:textId="03051A02" w:rsidR="00A7368E" w:rsidRPr="00A7368E" w:rsidRDefault="00A7368E" w:rsidP="00A7368E">
      <w:pPr>
        <w:pStyle w:val="Paragrafoelenco"/>
        <w:numPr>
          <w:ilvl w:val="0"/>
          <w:numId w:val="28"/>
        </w:numPr>
        <w:spacing w:line="360" w:lineRule="auto"/>
        <w:ind w:left="284" w:hanging="284"/>
        <w:jc w:val="both"/>
        <w:rPr>
          <w:rFonts w:ascii="Century Gothic" w:eastAsiaTheme="minorHAnsi" w:hAnsi="Century Gothic" w:cstheme="minorBidi"/>
          <w:b/>
          <w:bCs/>
          <w:smallCaps/>
          <w:sz w:val="20"/>
          <w:szCs w:val="20"/>
          <w:lang w:eastAsia="en-US"/>
        </w:rPr>
      </w:pPr>
      <w:r>
        <w:rPr>
          <w:rFonts w:ascii="Century Gothic" w:eastAsiaTheme="minorHAnsi" w:hAnsi="Century Gothic" w:cstheme="minorBidi"/>
          <w:b/>
          <w:bCs/>
          <w:smallCaps/>
          <w:sz w:val="20"/>
          <w:szCs w:val="20"/>
          <w:lang w:eastAsia="en-US"/>
        </w:rPr>
        <w:t>Le sistemazioni</w:t>
      </w:r>
    </w:p>
    <w:p w14:paraId="02B00116" w14:textId="5BF3CB8C" w:rsidR="00A7368E" w:rsidRDefault="00A7368E" w:rsidP="00A7368E">
      <w:pPr>
        <w:pStyle w:val="Paragrafoelenco"/>
        <w:numPr>
          <w:ilvl w:val="0"/>
          <w:numId w:val="28"/>
        </w:numPr>
        <w:spacing w:line="360" w:lineRule="auto"/>
        <w:ind w:left="284" w:hanging="284"/>
        <w:jc w:val="both"/>
        <w:rPr>
          <w:rFonts w:ascii="Century Gothic" w:eastAsiaTheme="minorHAnsi" w:hAnsi="Century Gothic" w:cstheme="minorBidi"/>
          <w:b/>
          <w:bCs/>
          <w:smallCaps/>
          <w:sz w:val="20"/>
          <w:szCs w:val="20"/>
          <w:lang w:eastAsia="en-US"/>
        </w:rPr>
      </w:pPr>
      <w:r>
        <w:rPr>
          <w:rFonts w:ascii="Century Gothic" w:eastAsiaTheme="minorHAnsi" w:hAnsi="Century Gothic" w:cstheme="minorBidi"/>
          <w:b/>
          <w:bCs/>
          <w:smallCaps/>
          <w:sz w:val="20"/>
          <w:szCs w:val="20"/>
          <w:lang w:eastAsia="en-US"/>
        </w:rPr>
        <w:t>La ristorazione</w:t>
      </w:r>
    </w:p>
    <w:p w14:paraId="5442EFF0" w14:textId="77777777" w:rsidR="00AC51FD" w:rsidRPr="000B62F7" w:rsidRDefault="00AC51FD" w:rsidP="00AF747C">
      <w:pPr>
        <w:spacing w:after="0" w:line="360" w:lineRule="auto"/>
        <w:jc w:val="both"/>
        <w:textAlignment w:val="baseline"/>
        <w:rPr>
          <w:rFonts w:ascii="Century Gothic" w:eastAsia="Times New Roman" w:hAnsi="Century Gothic" w:cs="Helvetica"/>
          <w:b/>
          <w:iCs/>
          <w:smallCaps/>
          <w:sz w:val="20"/>
          <w:szCs w:val="20"/>
          <w:shd w:val="clear" w:color="auto" w:fill="FFFFFF"/>
          <w:lang w:eastAsia="it-IT"/>
        </w:rPr>
      </w:pPr>
    </w:p>
    <w:p w14:paraId="64976B47" w14:textId="77777777" w:rsidR="000718D6" w:rsidRPr="00857B4B" w:rsidRDefault="000718D6" w:rsidP="000718D6">
      <w:pPr>
        <w:spacing w:after="0" w:line="360" w:lineRule="auto"/>
        <w:jc w:val="both"/>
        <w:textAlignment w:val="baseline"/>
        <w:rPr>
          <w:rFonts w:ascii="Century Gothic" w:eastAsia="Times New Roman" w:hAnsi="Century Gothic" w:cs="Helvetica"/>
          <w:b/>
          <w:iCs/>
          <w:smallCaps/>
          <w:color w:val="0070C0"/>
          <w:sz w:val="24"/>
          <w:szCs w:val="24"/>
          <w:shd w:val="clear" w:color="auto" w:fill="FFFFFF"/>
          <w:lang w:eastAsia="it-IT"/>
        </w:rPr>
      </w:pPr>
      <w:r>
        <w:rPr>
          <w:rFonts w:ascii="Century Gothic" w:eastAsia="Times New Roman" w:hAnsi="Century Gothic" w:cs="Helvetica"/>
          <w:b/>
          <w:iCs/>
          <w:smallCaps/>
          <w:color w:val="0070C0"/>
          <w:sz w:val="24"/>
          <w:szCs w:val="24"/>
          <w:shd w:val="clear" w:color="auto" w:fill="FFFFFF"/>
          <w:lang w:eastAsia="it-IT"/>
        </w:rPr>
        <w:t>Le Sistemazioni</w:t>
      </w:r>
    </w:p>
    <w:p w14:paraId="0E088BE2" w14:textId="6D3073E2" w:rsidR="000718D6" w:rsidRDefault="000718D6" w:rsidP="000718D6">
      <w:pPr>
        <w:spacing w:after="0" w:line="360" w:lineRule="auto"/>
        <w:jc w:val="both"/>
        <w:rPr>
          <w:rFonts w:ascii="Century Gothic" w:hAnsi="Century Gothic"/>
          <w:sz w:val="20"/>
          <w:szCs w:val="20"/>
        </w:rPr>
      </w:pPr>
      <w:r w:rsidRPr="00061FAF">
        <w:rPr>
          <w:rFonts w:ascii="Century Gothic" w:hAnsi="Century Gothic"/>
          <w:sz w:val="20"/>
          <w:szCs w:val="20"/>
        </w:rPr>
        <w:t xml:space="preserve">Le sistemazioni </w:t>
      </w:r>
      <w:r>
        <w:rPr>
          <w:rFonts w:ascii="Century Gothic" w:hAnsi="Century Gothic"/>
          <w:sz w:val="20"/>
          <w:szCs w:val="20"/>
        </w:rPr>
        <w:t xml:space="preserve">degli Ospiti </w:t>
      </w:r>
      <w:r w:rsidRPr="00061FAF">
        <w:rPr>
          <w:rFonts w:ascii="Century Gothic" w:hAnsi="Century Gothic"/>
          <w:sz w:val="20"/>
          <w:szCs w:val="20"/>
        </w:rPr>
        <w:t xml:space="preserve">sono previste </w:t>
      </w:r>
      <w:r w:rsidR="001902CD">
        <w:rPr>
          <w:rFonts w:ascii="Century Gothic" w:hAnsi="Century Gothic"/>
          <w:sz w:val="20"/>
          <w:szCs w:val="20"/>
        </w:rPr>
        <w:t xml:space="preserve">all’interno del Villaggio Turistico Internazionale (5 stelle) </w:t>
      </w:r>
      <w:r w:rsidRPr="00061FAF">
        <w:rPr>
          <w:rFonts w:ascii="Century Gothic" w:hAnsi="Century Gothic"/>
          <w:sz w:val="20"/>
          <w:szCs w:val="20"/>
        </w:rPr>
        <w:t xml:space="preserve">in </w:t>
      </w:r>
      <w:r w:rsidRPr="00B66202">
        <w:rPr>
          <w:rFonts w:ascii="Century Gothic" w:hAnsi="Century Gothic"/>
          <w:sz w:val="20"/>
          <w:szCs w:val="20"/>
        </w:rPr>
        <w:t xml:space="preserve">confortevoli </w:t>
      </w:r>
      <w:r>
        <w:rPr>
          <w:rFonts w:ascii="Century Gothic" w:hAnsi="Century Gothic"/>
          <w:sz w:val="20"/>
          <w:szCs w:val="20"/>
        </w:rPr>
        <w:t>m</w:t>
      </w:r>
      <w:r w:rsidRPr="00B66202">
        <w:rPr>
          <w:rFonts w:ascii="Century Gothic" w:hAnsi="Century Gothic"/>
          <w:sz w:val="20"/>
          <w:szCs w:val="20"/>
        </w:rPr>
        <w:t xml:space="preserve">obile </w:t>
      </w:r>
      <w:r>
        <w:rPr>
          <w:rFonts w:ascii="Century Gothic" w:hAnsi="Century Gothic"/>
          <w:sz w:val="20"/>
          <w:szCs w:val="20"/>
        </w:rPr>
        <w:t>h</w:t>
      </w:r>
      <w:r w:rsidRPr="00B66202">
        <w:rPr>
          <w:rFonts w:ascii="Century Gothic" w:hAnsi="Century Gothic"/>
          <w:sz w:val="20"/>
          <w:szCs w:val="20"/>
        </w:rPr>
        <w:t>ome</w:t>
      </w:r>
      <w:r w:rsidRPr="00061FAF">
        <w:rPr>
          <w:rFonts w:ascii="Century Gothic" w:hAnsi="Century Gothic"/>
          <w:sz w:val="20"/>
          <w:szCs w:val="20"/>
        </w:rPr>
        <w:t xml:space="preserve">, </w:t>
      </w:r>
      <w:r w:rsidRPr="00B66202">
        <w:rPr>
          <w:rFonts w:ascii="Century Gothic" w:hAnsi="Century Gothic"/>
          <w:sz w:val="20"/>
          <w:szCs w:val="20"/>
        </w:rPr>
        <w:t>dotat</w:t>
      </w:r>
      <w:r w:rsidRPr="00061FAF">
        <w:rPr>
          <w:rFonts w:ascii="Century Gothic" w:hAnsi="Century Gothic"/>
          <w:sz w:val="20"/>
          <w:szCs w:val="20"/>
        </w:rPr>
        <w:t xml:space="preserve">e </w:t>
      </w:r>
      <w:r w:rsidRPr="00B66202">
        <w:rPr>
          <w:rFonts w:ascii="Century Gothic" w:hAnsi="Century Gothic"/>
          <w:sz w:val="20"/>
          <w:szCs w:val="20"/>
        </w:rPr>
        <w:t xml:space="preserve">di un'ampia veranda in legno, bagno finestrato con doccia, </w:t>
      </w:r>
      <w:r w:rsidRPr="00B66202">
        <w:rPr>
          <w:rFonts w:ascii="Century Gothic" w:hAnsi="Century Gothic"/>
          <w:sz w:val="20"/>
          <w:szCs w:val="20"/>
        </w:rPr>
        <w:lastRenderedPageBreak/>
        <w:t>soggiorno con divano letto e angolo cottura, due</w:t>
      </w:r>
      <w:r w:rsidRPr="00061FAF">
        <w:rPr>
          <w:rFonts w:ascii="Century Gothic" w:hAnsi="Century Gothic"/>
          <w:sz w:val="20"/>
          <w:szCs w:val="20"/>
        </w:rPr>
        <w:t xml:space="preserve"> o </w:t>
      </w:r>
      <w:r w:rsidRPr="00B66202">
        <w:rPr>
          <w:rFonts w:ascii="Century Gothic" w:hAnsi="Century Gothic"/>
          <w:sz w:val="20"/>
          <w:szCs w:val="20"/>
        </w:rPr>
        <w:t>tre camere da letto, aria condizionata</w:t>
      </w:r>
      <w:r w:rsidR="001902CD">
        <w:rPr>
          <w:rFonts w:ascii="Century Gothic" w:hAnsi="Century Gothic"/>
          <w:sz w:val="20"/>
          <w:szCs w:val="20"/>
        </w:rPr>
        <w:t xml:space="preserve"> e </w:t>
      </w:r>
      <w:r w:rsidRPr="00B66202">
        <w:rPr>
          <w:rFonts w:ascii="Century Gothic" w:hAnsi="Century Gothic"/>
          <w:sz w:val="20"/>
          <w:szCs w:val="20"/>
        </w:rPr>
        <w:t xml:space="preserve">riscaldamento, TV con programmi satellitari internazionali, telefono, </w:t>
      </w:r>
      <w:r w:rsidRPr="00061FAF">
        <w:rPr>
          <w:rFonts w:ascii="Century Gothic" w:hAnsi="Century Gothic"/>
          <w:sz w:val="20"/>
          <w:szCs w:val="20"/>
        </w:rPr>
        <w:t>c</w:t>
      </w:r>
      <w:r w:rsidRPr="00B66202">
        <w:rPr>
          <w:rFonts w:ascii="Century Gothic" w:hAnsi="Century Gothic"/>
          <w:sz w:val="20"/>
          <w:szCs w:val="20"/>
        </w:rPr>
        <w:t>onnessione</w:t>
      </w:r>
      <w:r w:rsidRPr="00061FAF">
        <w:rPr>
          <w:rFonts w:ascii="Century Gothic" w:hAnsi="Century Gothic"/>
          <w:sz w:val="20"/>
          <w:szCs w:val="20"/>
        </w:rPr>
        <w:t xml:space="preserve"> </w:t>
      </w:r>
      <w:r w:rsidRPr="00B66202">
        <w:rPr>
          <w:rFonts w:ascii="Century Gothic" w:hAnsi="Century Gothic"/>
          <w:sz w:val="20"/>
          <w:szCs w:val="20"/>
        </w:rPr>
        <w:t>Wi-Fi Free</w:t>
      </w:r>
      <w:r w:rsidRPr="00061FAF">
        <w:rPr>
          <w:rFonts w:ascii="Century Gothic" w:hAnsi="Century Gothic"/>
          <w:sz w:val="20"/>
          <w:szCs w:val="20"/>
        </w:rPr>
        <w:t xml:space="preserve">, </w:t>
      </w:r>
      <w:r w:rsidRPr="00B66202">
        <w:rPr>
          <w:rFonts w:ascii="Century Gothic" w:hAnsi="Century Gothic"/>
          <w:sz w:val="20"/>
          <w:szCs w:val="20"/>
        </w:rPr>
        <w:t>cassaforte.</w:t>
      </w:r>
      <w:r w:rsidRPr="00061FAF">
        <w:rPr>
          <w:rFonts w:ascii="Century Gothic" w:hAnsi="Century Gothic"/>
          <w:sz w:val="20"/>
          <w:szCs w:val="20"/>
        </w:rPr>
        <w:t xml:space="preserve"> A</w:t>
      </w:r>
      <w:r w:rsidRPr="00B66202">
        <w:rPr>
          <w:rFonts w:ascii="Century Gothic" w:hAnsi="Century Gothic"/>
          <w:sz w:val="20"/>
          <w:szCs w:val="20"/>
        </w:rPr>
        <w:t>ll'interno del Villaggio</w:t>
      </w:r>
      <w:r w:rsidRPr="00061FAF">
        <w:rPr>
          <w:rFonts w:ascii="Century Gothic" w:hAnsi="Century Gothic"/>
          <w:sz w:val="20"/>
          <w:szCs w:val="20"/>
        </w:rPr>
        <w:t xml:space="preserve"> è previsto un p</w:t>
      </w:r>
      <w:r w:rsidRPr="00B66202">
        <w:rPr>
          <w:rFonts w:ascii="Century Gothic" w:hAnsi="Century Gothic"/>
          <w:sz w:val="20"/>
          <w:szCs w:val="20"/>
        </w:rPr>
        <w:t xml:space="preserve">archeggio scoperto per </w:t>
      </w:r>
      <w:r>
        <w:rPr>
          <w:rFonts w:ascii="Century Gothic" w:hAnsi="Century Gothic"/>
          <w:sz w:val="20"/>
          <w:szCs w:val="20"/>
        </w:rPr>
        <w:t>l’</w:t>
      </w:r>
      <w:r w:rsidRPr="00B66202">
        <w:rPr>
          <w:rFonts w:ascii="Century Gothic" w:hAnsi="Century Gothic"/>
          <w:sz w:val="20"/>
          <w:szCs w:val="20"/>
        </w:rPr>
        <w:t>autovettura</w:t>
      </w:r>
      <w:r>
        <w:rPr>
          <w:rFonts w:ascii="Century Gothic" w:hAnsi="Century Gothic"/>
          <w:sz w:val="20"/>
          <w:szCs w:val="20"/>
        </w:rPr>
        <w:t xml:space="preserve">. Per chi ama </w:t>
      </w:r>
      <w:r w:rsidRPr="00B66202">
        <w:rPr>
          <w:rFonts w:ascii="Century Gothic" w:hAnsi="Century Gothic"/>
          <w:sz w:val="20"/>
          <w:szCs w:val="20"/>
        </w:rPr>
        <w:t xml:space="preserve">il contatto con la natura, la vita all'aria aperta e </w:t>
      </w:r>
      <w:r>
        <w:rPr>
          <w:rFonts w:ascii="Century Gothic" w:hAnsi="Century Gothic"/>
          <w:sz w:val="20"/>
          <w:szCs w:val="20"/>
        </w:rPr>
        <w:t xml:space="preserve">il relax </w:t>
      </w:r>
      <w:r w:rsidRPr="00B66202">
        <w:rPr>
          <w:rFonts w:ascii="Century Gothic" w:hAnsi="Century Gothic"/>
          <w:sz w:val="20"/>
          <w:szCs w:val="20"/>
        </w:rPr>
        <w:t xml:space="preserve">senza rinunciare alle più moderne comodità, </w:t>
      </w:r>
      <w:r w:rsidRPr="00061FAF">
        <w:rPr>
          <w:rFonts w:ascii="Century Gothic" w:hAnsi="Century Gothic"/>
          <w:sz w:val="20"/>
          <w:szCs w:val="20"/>
        </w:rPr>
        <w:t>quest</w:t>
      </w:r>
      <w:r>
        <w:rPr>
          <w:rFonts w:ascii="Century Gothic" w:hAnsi="Century Gothic"/>
          <w:sz w:val="20"/>
          <w:szCs w:val="20"/>
        </w:rPr>
        <w:t>a</w:t>
      </w:r>
      <w:r w:rsidRPr="00061FAF">
        <w:rPr>
          <w:rFonts w:ascii="Century Gothic" w:hAnsi="Century Gothic"/>
          <w:sz w:val="20"/>
          <w:szCs w:val="20"/>
        </w:rPr>
        <w:t xml:space="preserve"> </w:t>
      </w:r>
      <w:r w:rsidRPr="00B66202">
        <w:rPr>
          <w:rFonts w:ascii="Century Gothic" w:hAnsi="Century Gothic"/>
          <w:sz w:val="20"/>
          <w:szCs w:val="20"/>
        </w:rPr>
        <w:t>soluzion</w:t>
      </w:r>
      <w:r>
        <w:rPr>
          <w:rFonts w:ascii="Century Gothic" w:hAnsi="Century Gothic"/>
          <w:sz w:val="20"/>
          <w:szCs w:val="20"/>
        </w:rPr>
        <w:t xml:space="preserve">e </w:t>
      </w:r>
      <w:r w:rsidRPr="00B66202">
        <w:rPr>
          <w:rFonts w:ascii="Century Gothic" w:hAnsi="Century Gothic"/>
          <w:sz w:val="20"/>
          <w:szCs w:val="20"/>
        </w:rPr>
        <w:t>abitativ</w:t>
      </w:r>
      <w:r>
        <w:rPr>
          <w:rFonts w:ascii="Century Gothic" w:hAnsi="Century Gothic"/>
          <w:sz w:val="20"/>
          <w:szCs w:val="20"/>
        </w:rPr>
        <w:t>a si rivelerà ideale</w:t>
      </w:r>
      <w:r w:rsidRPr="00B66202">
        <w:rPr>
          <w:rFonts w:ascii="Century Gothic" w:hAnsi="Century Gothic"/>
          <w:sz w:val="20"/>
          <w:szCs w:val="20"/>
        </w:rPr>
        <w:t>.</w:t>
      </w:r>
      <w:r w:rsidR="001902CD">
        <w:rPr>
          <w:rFonts w:ascii="Century Gothic" w:hAnsi="Century Gothic"/>
          <w:sz w:val="20"/>
          <w:szCs w:val="20"/>
        </w:rPr>
        <w:t xml:space="preserve"> </w:t>
      </w:r>
      <w:r w:rsidRPr="00061FAF">
        <w:rPr>
          <w:rFonts w:ascii="Century Gothic" w:hAnsi="Century Gothic"/>
          <w:sz w:val="20"/>
          <w:szCs w:val="20"/>
        </w:rPr>
        <w:t xml:space="preserve">Il Villaggio è </w:t>
      </w:r>
      <w:proofErr w:type="spellStart"/>
      <w:r w:rsidRPr="00CE47E7">
        <w:rPr>
          <w:rFonts w:ascii="Century Gothic" w:hAnsi="Century Gothic"/>
          <w:i/>
          <w:iCs/>
          <w:sz w:val="20"/>
          <w:szCs w:val="20"/>
        </w:rPr>
        <w:t>pet</w:t>
      </w:r>
      <w:proofErr w:type="spellEnd"/>
      <w:r w:rsidRPr="00CE47E7">
        <w:rPr>
          <w:rFonts w:ascii="Century Gothic" w:hAnsi="Century Gothic"/>
          <w:i/>
          <w:iCs/>
          <w:sz w:val="20"/>
          <w:szCs w:val="20"/>
        </w:rPr>
        <w:t xml:space="preserve"> </w:t>
      </w:r>
      <w:proofErr w:type="spellStart"/>
      <w:r w:rsidRPr="00CE47E7">
        <w:rPr>
          <w:rFonts w:ascii="Century Gothic" w:hAnsi="Century Gothic"/>
          <w:i/>
          <w:iCs/>
          <w:sz w:val="20"/>
          <w:szCs w:val="20"/>
        </w:rPr>
        <w:t>friendly</w:t>
      </w:r>
      <w:proofErr w:type="spellEnd"/>
      <w:r>
        <w:rPr>
          <w:rFonts w:ascii="Century Gothic" w:hAnsi="Century Gothic"/>
          <w:sz w:val="20"/>
          <w:szCs w:val="20"/>
        </w:rPr>
        <w:t>: i</w:t>
      </w:r>
      <w:r w:rsidRPr="00061FAF">
        <w:rPr>
          <w:rFonts w:ascii="Century Gothic" w:hAnsi="Century Gothic"/>
          <w:sz w:val="20"/>
          <w:szCs w:val="20"/>
        </w:rPr>
        <w:t xml:space="preserve"> cani </w:t>
      </w:r>
      <w:r>
        <w:rPr>
          <w:rFonts w:ascii="Century Gothic" w:hAnsi="Century Gothic"/>
          <w:sz w:val="20"/>
          <w:szCs w:val="20"/>
        </w:rPr>
        <w:t xml:space="preserve">di ogni taglia </w:t>
      </w:r>
      <w:r w:rsidRPr="00061FAF">
        <w:rPr>
          <w:rFonts w:ascii="Century Gothic" w:hAnsi="Century Gothic"/>
          <w:sz w:val="20"/>
          <w:szCs w:val="20"/>
        </w:rPr>
        <w:t xml:space="preserve">sono ammessi </w:t>
      </w:r>
      <w:r>
        <w:rPr>
          <w:rFonts w:ascii="Century Gothic" w:hAnsi="Century Gothic"/>
          <w:sz w:val="20"/>
          <w:szCs w:val="20"/>
        </w:rPr>
        <w:t>anche negli a</w:t>
      </w:r>
      <w:r w:rsidRPr="00061FAF">
        <w:rPr>
          <w:rFonts w:ascii="Century Gothic" w:hAnsi="Century Gothic"/>
          <w:sz w:val="20"/>
          <w:szCs w:val="20"/>
        </w:rPr>
        <w:t>lloggi.</w:t>
      </w:r>
    </w:p>
    <w:p w14:paraId="795E0407" w14:textId="77777777" w:rsidR="009F173F" w:rsidRPr="000718D6" w:rsidRDefault="009F173F" w:rsidP="009F173F">
      <w:pPr>
        <w:spacing w:after="0" w:line="360" w:lineRule="auto"/>
        <w:jc w:val="both"/>
        <w:rPr>
          <w:rFonts w:ascii="Century Gothic" w:eastAsia="Times New Roman" w:hAnsi="Century Gothic" w:cs="Helvetica"/>
          <w:b/>
          <w:iCs/>
          <w:sz w:val="20"/>
          <w:szCs w:val="20"/>
          <w:shd w:val="clear" w:color="auto" w:fill="FFFFFF"/>
          <w:lang w:eastAsia="it-IT"/>
        </w:rPr>
      </w:pPr>
    </w:p>
    <w:p w14:paraId="748FB5BE" w14:textId="38B1B20C" w:rsidR="00B66202" w:rsidRPr="00857B4B" w:rsidRDefault="00B66202" w:rsidP="00B66202">
      <w:pPr>
        <w:spacing w:after="0" w:line="360" w:lineRule="auto"/>
        <w:jc w:val="both"/>
        <w:textAlignment w:val="baseline"/>
        <w:rPr>
          <w:rFonts w:ascii="Century Gothic" w:eastAsia="Times New Roman" w:hAnsi="Century Gothic" w:cs="Helvetica"/>
          <w:b/>
          <w:iCs/>
          <w:smallCaps/>
          <w:color w:val="0070C0"/>
          <w:sz w:val="24"/>
          <w:szCs w:val="24"/>
          <w:shd w:val="clear" w:color="auto" w:fill="FFFFFF"/>
          <w:lang w:eastAsia="it-IT"/>
        </w:rPr>
      </w:pPr>
      <w:r>
        <w:rPr>
          <w:rFonts w:ascii="Century Gothic" w:eastAsia="Times New Roman" w:hAnsi="Century Gothic" w:cs="Helvetica"/>
          <w:b/>
          <w:iCs/>
          <w:smallCaps/>
          <w:color w:val="0070C0"/>
          <w:sz w:val="24"/>
          <w:szCs w:val="24"/>
          <w:shd w:val="clear" w:color="auto" w:fill="FFFFFF"/>
          <w:lang w:eastAsia="it-IT"/>
        </w:rPr>
        <w:t>La Ristorazione</w:t>
      </w:r>
    </w:p>
    <w:p w14:paraId="10EF9551" w14:textId="6899A17B" w:rsidR="00597041" w:rsidRDefault="00B66202" w:rsidP="009F173F">
      <w:pPr>
        <w:pStyle w:val="Corpotesto"/>
        <w:spacing w:after="0" w:line="360" w:lineRule="auto"/>
        <w:jc w:val="both"/>
        <w:rPr>
          <w:rFonts w:ascii="Century Gothic" w:hAnsi="Century Gothic"/>
          <w:sz w:val="20"/>
          <w:szCs w:val="20"/>
        </w:rPr>
      </w:pPr>
      <w:r>
        <w:rPr>
          <w:rFonts w:ascii="Century Gothic" w:hAnsi="Century Gothic"/>
          <w:sz w:val="20"/>
          <w:szCs w:val="20"/>
        </w:rPr>
        <w:t>C</w:t>
      </w:r>
      <w:r w:rsidR="009F173F" w:rsidRPr="00F3703E">
        <w:rPr>
          <w:rFonts w:ascii="Century Gothic" w:hAnsi="Century Gothic"/>
          <w:sz w:val="20"/>
          <w:szCs w:val="20"/>
        </w:rPr>
        <w:t xml:space="preserve">olazioni, pranzi e cene sono previsti </w:t>
      </w:r>
      <w:r w:rsidR="009F03B2">
        <w:rPr>
          <w:rFonts w:ascii="Century Gothic" w:hAnsi="Century Gothic"/>
          <w:sz w:val="20"/>
          <w:szCs w:val="20"/>
        </w:rPr>
        <w:t>nei ristoranti</w:t>
      </w:r>
      <w:r w:rsidR="009F173F" w:rsidRPr="00F3703E">
        <w:rPr>
          <w:rFonts w:ascii="Century Gothic" w:hAnsi="Century Gothic"/>
          <w:sz w:val="20"/>
          <w:szCs w:val="20"/>
        </w:rPr>
        <w:t xml:space="preserve"> del Villaggio</w:t>
      </w:r>
      <w:r w:rsidR="009F173F">
        <w:rPr>
          <w:rFonts w:ascii="Century Gothic" w:hAnsi="Century Gothic"/>
          <w:sz w:val="20"/>
          <w:szCs w:val="20"/>
        </w:rPr>
        <w:t xml:space="preserve"> </w:t>
      </w:r>
      <w:r>
        <w:rPr>
          <w:rFonts w:ascii="Century Gothic" w:hAnsi="Century Gothic"/>
          <w:sz w:val="20"/>
          <w:szCs w:val="20"/>
        </w:rPr>
        <w:t xml:space="preserve">con un ricco </w:t>
      </w:r>
      <w:r w:rsidR="009F173F" w:rsidRPr="00BA286E">
        <w:rPr>
          <w:rFonts w:ascii="Century Gothic" w:hAnsi="Century Gothic"/>
          <w:b/>
          <w:bCs/>
          <w:sz w:val="20"/>
          <w:szCs w:val="20"/>
        </w:rPr>
        <w:t>servizio a buffet</w:t>
      </w:r>
      <w:r w:rsidR="00902657">
        <w:rPr>
          <w:rFonts w:ascii="Century Gothic" w:hAnsi="Century Gothic"/>
          <w:sz w:val="20"/>
          <w:szCs w:val="20"/>
        </w:rPr>
        <w:t>,</w:t>
      </w:r>
      <w:r w:rsidR="00902657" w:rsidRPr="00902657">
        <w:rPr>
          <w:rFonts w:ascii="Century Gothic" w:hAnsi="Century Gothic"/>
          <w:sz w:val="20"/>
          <w:szCs w:val="20"/>
        </w:rPr>
        <w:t xml:space="preserve"> con prodotti freschi e di qualità</w:t>
      </w:r>
      <w:r w:rsidR="009F173F">
        <w:rPr>
          <w:rFonts w:ascii="Century Gothic" w:hAnsi="Century Gothic"/>
          <w:sz w:val="20"/>
          <w:szCs w:val="20"/>
        </w:rPr>
        <w:t>.</w:t>
      </w:r>
      <w:r w:rsidR="009F173F" w:rsidRPr="00F3703E">
        <w:rPr>
          <w:rFonts w:ascii="Century Gothic" w:hAnsi="Century Gothic"/>
          <w:sz w:val="20"/>
          <w:szCs w:val="20"/>
        </w:rPr>
        <w:t xml:space="preserve"> Tutti i giorni si potrà scegliere tra </w:t>
      </w:r>
      <w:r w:rsidR="009F173F">
        <w:rPr>
          <w:rFonts w:ascii="Century Gothic" w:hAnsi="Century Gothic"/>
          <w:sz w:val="20"/>
          <w:szCs w:val="20"/>
        </w:rPr>
        <w:t>un’ampia varietà di piatti</w:t>
      </w:r>
      <w:r w:rsidR="009F173F" w:rsidRPr="00F3703E">
        <w:rPr>
          <w:rFonts w:ascii="Century Gothic" w:hAnsi="Century Gothic"/>
          <w:sz w:val="20"/>
          <w:szCs w:val="20"/>
        </w:rPr>
        <w:t>, contorni</w:t>
      </w:r>
      <w:r w:rsidR="009F173F">
        <w:rPr>
          <w:rFonts w:ascii="Century Gothic" w:hAnsi="Century Gothic"/>
          <w:sz w:val="20"/>
          <w:szCs w:val="20"/>
        </w:rPr>
        <w:t>,</w:t>
      </w:r>
      <w:r w:rsidR="009F173F" w:rsidRPr="00F3703E">
        <w:rPr>
          <w:rFonts w:ascii="Century Gothic" w:hAnsi="Century Gothic"/>
          <w:sz w:val="20"/>
          <w:szCs w:val="20"/>
        </w:rPr>
        <w:t xml:space="preserve"> frutta fresca</w:t>
      </w:r>
      <w:r w:rsidR="009F173F">
        <w:rPr>
          <w:rFonts w:ascii="Century Gothic" w:hAnsi="Century Gothic"/>
          <w:sz w:val="20"/>
          <w:szCs w:val="20"/>
        </w:rPr>
        <w:t xml:space="preserve"> e dolci</w:t>
      </w:r>
      <w:r w:rsidR="009F173F" w:rsidRPr="00F3703E">
        <w:rPr>
          <w:rFonts w:ascii="Century Gothic" w:hAnsi="Century Gothic"/>
          <w:sz w:val="20"/>
          <w:szCs w:val="20"/>
        </w:rPr>
        <w:t xml:space="preserve">. Su richiesta sono disponibili menu personalizzati per diete </w:t>
      </w:r>
      <w:r w:rsidR="00C94919">
        <w:rPr>
          <w:rFonts w:ascii="Century Gothic" w:hAnsi="Century Gothic"/>
          <w:sz w:val="20"/>
          <w:szCs w:val="20"/>
        </w:rPr>
        <w:t>speciali</w:t>
      </w:r>
      <w:r w:rsidR="009F173F" w:rsidRPr="00F3703E">
        <w:rPr>
          <w:rFonts w:ascii="Century Gothic" w:hAnsi="Century Gothic"/>
          <w:sz w:val="20"/>
          <w:szCs w:val="20"/>
        </w:rPr>
        <w:t xml:space="preserve"> (es.: intolleranti, vegetariani, celiaci, ecc.). A scelta de</w:t>
      </w:r>
      <w:r w:rsidR="001902CD">
        <w:rPr>
          <w:rFonts w:ascii="Century Gothic" w:hAnsi="Century Gothic"/>
          <w:sz w:val="20"/>
          <w:szCs w:val="20"/>
        </w:rPr>
        <w:t>gli Ospiti</w:t>
      </w:r>
      <w:r w:rsidR="009F173F" w:rsidRPr="00F3703E">
        <w:rPr>
          <w:rFonts w:ascii="Century Gothic" w:hAnsi="Century Gothic"/>
          <w:sz w:val="20"/>
          <w:szCs w:val="20"/>
        </w:rPr>
        <w:t>, il soggiorno potrà iniziare con il pranzo del giorno di arrivo e terminare con la prima colazione del giorno di partenza, oppure iniziare con la cena del giorno di arrivo e terminare con il pranzo del giorno di partenza</w:t>
      </w:r>
      <w:r w:rsidR="009F173F">
        <w:rPr>
          <w:rFonts w:ascii="Century Gothic" w:hAnsi="Century Gothic"/>
          <w:sz w:val="20"/>
          <w:szCs w:val="20"/>
        </w:rPr>
        <w:t>.</w:t>
      </w:r>
    </w:p>
    <w:p w14:paraId="16BCEC5D" w14:textId="77777777" w:rsidR="00A010A9" w:rsidRPr="00EC0A88" w:rsidRDefault="00A010A9" w:rsidP="00A010A9">
      <w:pPr>
        <w:spacing w:line="360" w:lineRule="auto"/>
        <w:jc w:val="both"/>
        <w:rPr>
          <w:rFonts w:ascii="Century Gothic" w:hAnsi="Century Gothic"/>
          <w:strike/>
          <w:color w:val="C00000"/>
          <w:sz w:val="20"/>
          <w:szCs w:val="20"/>
        </w:rPr>
      </w:pPr>
      <w:r w:rsidRPr="00EA4E2E">
        <w:rPr>
          <w:rFonts w:ascii="Century Gothic" w:hAnsi="Century Gothic"/>
          <w:strike/>
          <w:color w:val="C00000"/>
          <w:sz w:val="20"/>
          <w:szCs w:val="20"/>
        </w:rPr>
        <w:t>________________________________________________________________________________________________</w:t>
      </w:r>
    </w:p>
    <w:p w14:paraId="2C46D750" w14:textId="0E812EA4" w:rsidR="00246A03" w:rsidRDefault="00246A03" w:rsidP="00246A03">
      <w:pPr>
        <w:spacing w:after="0" w:line="360" w:lineRule="auto"/>
        <w:jc w:val="both"/>
        <w:textAlignment w:val="baseline"/>
        <w:rPr>
          <w:rFonts w:ascii="Century Gothic" w:eastAsia="Times New Roman" w:hAnsi="Century Gothic" w:cs="Helvetica"/>
          <w:b/>
          <w:iCs/>
          <w:smallCaps/>
          <w:color w:val="FF0000"/>
          <w:sz w:val="28"/>
          <w:szCs w:val="28"/>
          <w:shd w:val="clear" w:color="auto" w:fill="FFFFFF"/>
          <w:lang w:eastAsia="it-IT"/>
        </w:rPr>
      </w:pPr>
      <w:r>
        <w:rPr>
          <w:rFonts w:ascii="Century Gothic" w:eastAsia="Times New Roman" w:hAnsi="Century Gothic" w:cs="Helvetica"/>
          <w:b/>
          <w:iCs/>
          <w:smallCaps/>
          <w:color w:val="FF0000"/>
          <w:sz w:val="28"/>
          <w:szCs w:val="28"/>
          <w:shd w:val="clear" w:color="auto" w:fill="FFFFFF"/>
          <w:lang w:eastAsia="it-IT"/>
        </w:rPr>
        <w:t>Quote</w:t>
      </w:r>
    </w:p>
    <w:p w14:paraId="7884B380" w14:textId="5988E95E" w:rsidR="00A7368E" w:rsidRPr="00A7368E" w:rsidRDefault="00112443" w:rsidP="00A7368E">
      <w:pPr>
        <w:pStyle w:val="Paragrafoelenco"/>
        <w:numPr>
          <w:ilvl w:val="0"/>
          <w:numId w:val="28"/>
        </w:numPr>
        <w:spacing w:line="360" w:lineRule="auto"/>
        <w:ind w:left="284" w:hanging="284"/>
        <w:jc w:val="both"/>
        <w:rPr>
          <w:rFonts w:ascii="Century Gothic" w:eastAsiaTheme="minorHAnsi" w:hAnsi="Century Gothic" w:cstheme="minorBidi"/>
          <w:b/>
          <w:bCs/>
          <w:smallCaps/>
          <w:sz w:val="20"/>
          <w:szCs w:val="20"/>
          <w:lang w:eastAsia="en-US"/>
        </w:rPr>
      </w:pPr>
      <w:r>
        <w:rPr>
          <w:rFonts w:ascii="Century Gothic" w:eastAsiaTheme="minorHAnsi" w:hAnsi="Century Gothic" w:cstheme="minorBidi"/>
          <w:b/>
          <w:bCs/>
          <w:smallCaps/>
          <w:sz w:val="20"/>
          <w:szCs w:val="20"/>
          <w:lang w:eastAsia="en-US"/>
        </w:rPr>
        <w:t>Quote di Partecipazione</w:t>
      </w:r>
    </w:p>
    <w:p w14:paraId="15E73628" w14:textId="3E0323E1" w:rsidR="00A7368E" w:rsidRDefault="00112443" w:rsidP="00A7368E">
      <w:pPr>
        <w:pStyle w:val="Paragrafoelenco"/>
        <w:numPr>
          <w:ilvl w:val="0"/>
          <w:numId w:val="28"/>
        </w:numPr>
        <w:spacing w:line="360" w:lineRule="auto"/>
        <w:ind w:left="284" w:hanging="284"/>
        <w:jc w:val="both"/>
        <w:rPr>
          <w:rFonts w:ascii="Century Gothic" w:eastAsiaTheme="minorHAnsi" w:hAnsi="Century Gothic" w:cstheme="minorBidi"/>
          <w:b/>
          <w:bCs/>
          <w:smallCaps/>
          <w:sz w:val="20"/>
          <w:szCs w:val="20"/>
          <w:lang w:eastAsia="en-US"/>
        </w:rPr>
      </w:pPr>
      <w:r>
        <w:rPr>
          <w:rFonts w:ascii="Century Gothic" w:eastAsiaTheme="minorHAnsi" w:hAnsi="Century Gothic" w:cstheme="minorBidi"/>
          <w:b/>
          <w:bCs/>
          <w:smallCaps/>
          <w:sz w:val="20"/>
          <w:szCs w:val="20"/>
          <w:lang w:eastAsia="en-US"/>
        </w:rPr>
        <w:t>Come Prenotare</w:t>
      </w:r>
    </w:p>
    <w:p w14:paraId="0CE6F0C5" w14:textId="77777777" w:rsidR="00246A03" w:rsidRPr="00246A03" w:rsidRDefault="00246A03" w:rsidP="00246A03">
      <w:pPr>
        <w:spacing w:after="0" w:line="360" w:lineRule="auto"/>
        <w:jc w:val="both"/>
        <w:textAlignment w:val="baseline"/>
        <w:rPr>
          <w:rFonts w:ascii="Century Gothic" w:eastAsia="Times New Roman" w:hAnsi="Century Gothic" w:cs="Helvetica"/>
          <w:b/>
          <w:iCs/>
          <w:smallCaps/>
          <w:sz w:val="20"/>
          <w:szCs w:val="20"/>
          <w:shd w:val="clear" w:color="auto" w:fill="FFFFFF"/>
          <w:lang w:eastAsia="it-IT"/>
        </w:rPr>
      </w:pPr>
    </w:p>
    <w:p w14:paraId="4817402F" w14:textId="749AAC04" w:rsidR="00ED0191" w:rsidRPr="00497453" w:rsidRDefault="00ED0191" w:rsidP="00ED0191">
      <w:pPr>
        <w:autoSpaceDE w:val="0"/>
        <w:autoSpaceDN w:val="0"/>
        <w:adjustRightInd w:val="0"/>
        <w:spacing w:after="0" w:line="360" w:lineRule="auto"/>
        <w:jc w:val="both"/>
        <w:rPr>
          <w:rFonts w:ascii="Century Gothic" w:eastAsia="Times New Roman" w:hAnsi="Century Gothic" w:cs="Helvetica"/>
          <w:b/>
          <w:iCs/>
          <w:smallCaps/>
          <w:color w:val="0070C0"/>
          <w:sz w:val="24"/>
          <w:szCs w:val="24"/>
          <w:shd w:val="clear" w:color="auto" w:fill="FFFFFF"/>
          <w:lang w:eastAsia="it-IT"/>
        </w:rPr>
      </w:pPr>
      <w:r w:rsidRPr="00497453">
        <w:rPr>
          <w:rFonts w:ascii="Century Gothic" w:eastAsia="Times New Roman" w:hAnsi="Century Gothic" w:cs="Helvetica"/>
          <w:b/>
          <w:iCs/>
          <w:smallCaps/>
          <w:color w:val="0070C0"/>
          <w:sz w:val="24"/>
          <w:szCs w:val="24"/>
          <w:shd w:val="clear" w:color="auto" w:fill="FFFFFF"/>
          <w:lang w:eastAsia="it-IT"/>
        </w:rPr>
        <w:t>Quote di partecipazione</w:t>
      </w:r>
    </w:p>
    <w:p w14:paraId="5D33F8C2" w14:textId="76FF92A3" w:rsidR="00B356B4" w:rsidRPr="00FF010A" w:rsidRDefault="00B356B4" w:rsidP="00B356B4">
      <w:pPr>
        <w:pStyle w:val="Paragrafoelenco"/>
        <w:numPr>
          <w:ilvl w:val="0"/>
          <w:numId w:val="35"/>
        </w:numPr>
        <w:spacing w:line="360" w:lineRule="auto"/>
        <w:jc w:val="both"/>
        <w:rPr>
          <w:rFonts w:ascii="Century Gothic" w:hAnsi="Century Gothic" w:cs="Helvetica"/>
          <w:sz w:val="20"/>
          <w:szCs w:val="20"/>
          <w:shd w:val="clear" w:color="auto" w:fill="FFFFFF"/>
        </w:rPr>
      </w:pPr>
      <w:r w:rsidRPr="002D0854">
        <w:rPr>
          <w:rFonts w:ascii="Century Gothic" w:hAnsi="Century Gothic" w:cs="Helvetica"/>
          <w:sz w:val="20"/>
          <w:szCs w:val="20"/>
          <w:shd w:val="clear" w:color="auto" w:fill="FFFFFF"/>
        </w:rPr>
        <w:t xml:space="preserve">Pacchetto </w:t>
      </w:r>
      <w:r>
        <w:rPr>
          <w:rFonts w:ascii="Century Gothic" w:hAnsi="Century Gothic" w:cs="Helvetica"/>
          <w:b/>
          <w:bCs/>
          <w:sz w:val="20"/>
          <w:szCs w:val="20"/>
          <w:shd w:val="clear" w:color="auto" w:fill="FFFFFF"/>
        </w:rPr>
        <w:t>W</w:t>
      </w:r>
      <w:r w:rsidRPr="00FF010A">
        <w:rPr>
          <w:rFonts w:ascii="Century Gothic" w:hAnsi="Century Gothic" w:cs="Helvetica"/>
          <w:b/>
          <w:bCs/>
          <w:sz w:val="20"/>
          <w:szCs w:val="20"/>
          <w:shd w:val="clear" w:color="auto" w:fill="FFFFFF"/>
        </w:rPr>
        <w:t>eekend</w:t>
      </w:r>
      <w:r w:rsidRPr="00FF010A">
        <w:rPr>
          <w:rFonts w:ascii="Century Gothic" w:hAnsi="Century Gothic" w:cs="Helvetica"/>
          <w:sz w:val="20"/>
          <w:szCs w:val="20"/>
          <w:shd w:val="clear" w:color="auto" w:fill="FFFFFF"/>
        </w:rPr>
        <w:t>:</w:t>
      </w:r>
      <w:r w:rsidRPr="002D0854">
        <w:rPr>
          <w:rFonts w:ascii="Century Gothic" w:hAnsi="Century Gothic" w:cs="Helvetica"/>
          <w:bCs/>
          <w:sz w:val="20"/>
          <w:szCs w:val="20"/>
          <w:shd w:val="clear" w:color="auto" w:fill="FFFFFF"/>
        </w:rPr>
        <w:t xml:space="preserve"> </w:t>
      </w:r>
      <w:r w:rsidRPr="002D0854">
        <w:rPr>
          <w:rFonts w:ascii="Century Gothic" w:eastAsia="Corbel" w:hAnsi="Century Gothic" w:cs="Corbel"/>
          <w:bCs/>
          <w:color w:val="000000"/>
          <w:sz w:val="20"/>
          <w:szCs w:val="20"/>
        </w:rPr>
        <w:t>euro</w:t>
      </w:r>
      <w:r w:rsidRPr="00E83F33">
        <w:rPr>
          <w:rFonts w:ascii="Century Gothic" w:eastAsia="Corbel" w:hAnsi="Century Gothic" w:cs="Corbel"/>
          <w:b/>
          <w:color w:val="000000"/>
          <w:sz w:val="20"/>
          <w:szCs w:val="20"/>
        </w:rPr>
        <w:t xml:space="preserve"> </w:t>
      </w:r>
      <w:r w:rsidR="002D0854" w:rsidRPr="002D0854">
        <w:rPr>
          <w:rFonts w:ascii="Century Gothic" w:eastAsia="Corbel" w:hAnsi="Century Gothic" w:cs="Corbel"/>
          <w:b/>
          <w:color w:val="000000"/>
          <w:sz w:val="20"/>
          <w:szCs w:val="20"/>
        </w:rPr>
        <w:t>247</w:t>
      </w:r>
      <w:r w:rsidRPr="002D0854">
        <w:rPr>
          <w:rFonts w:ascii="Century Gothic" w:eastAsia="Corbel" w:hAnsi="Century Gothic" w:cs="Corbel"/>
          <w:b/>
          <w:color w:val="000000"/>
          <w:sz w:val="20"/>
          <w:szCs w:val="20"/>
        </w:rPr>
        <w:t>,00</w:t>
      </w:r>
      <w:r>
        <w:rPr>
          <w:rFonts w:ascii="Century Gothic" w:eastAsia="Corbel" w:hAnsi="Century Gothic" w:cs="Corbel"/>
          <w:b/>
          <w:color w:val="000000"/>
          <w:sz w:val="20"/>
          <w:szCs w:val="20"/>
        </w:rPr>
        <w:t xml:space="preserve"> </w:t>
      </w:r>
      <w:r w:rsidR="002D0854" w:rsidRPr="002D0854">
        <w:rPr>
          <w:rFonts w:ascii="Century Gothic" w:eastAsia="Corbel" w:hAnsi="Century Gothic" w:cs="Corbel"/>
          <w:bCs/>
          <w:color w:val="000000"/>
          <w:sz w:val="20"/>
          <w:szCs w:val="20"/>
        </w:rPr>
        <w:t>a persona</w:t>
      </w:r>
      <w:r w:rsidR="002D0854">
        <w:rPr>
          <w:rFonts w:ascii="Century Gothic" w:eastAsia="Corbel" w:hAnsi="Century Gothic" w:cs="Corbel"/>
          <w:b/>
          <w:color w:val="000000"/>
          <w:sz w:val="20"/>
          <w:szCs w:val="20"/>
        </w:rPr>
        <w:t xml:space="preserve"> </w:t>
      </w:r>
      <w:r w:rsidRPr="00B356B4">
        <w:rPr>
          <w:rFonts w:ascii="Century Gothic" w:eastAsia="Corbel" w:hAnsi="Century Gothic" w:cs="Corbel"/>
          <w:bCs/>
          <w:color w:val="000000"/>
          <w:sz w:val="20"/>
          <w:szCs w:val="20"/>
        </w:rPr>
        <w:t>- D</w:t>
      </w:r>
      <w:r w:rsidRPr="00FF010A">
        <w:rPr>
          <w:rFonts w:ascii="Century Gothic" w:hAnsi="Century Gothic" w:cs="Helvetica"/>
          <w:sz w:val="20"/>
          <w:szCs w:val="20"/>
          <w:shd w:val="clear" w:color="auto" w:fill="FFFFFF"/>
        </w:rPr>
        <w:t>a</w:t>
      </w:r>
      <w:r>
        <w:rPr>
          <w:rFonts w:ascii="Century Gothic" w:hAnsi="Century Gothic" w:cs="Helvetica"/>
          <w:sz w:val="20"/>
          <w:szCs w:val="20"/>
          <w:shd w:val="clear" w:color="auto" w:fill="FFFFFF"/>
        </w:rPr>
        <w:t>l</w:t>
      </w:r>
      <w:r w:rsidRPr="00FF010A">
        <w:rPr>
          <w:rFonts w:ascii="Century Gothic" w:hAnsi="Century Gothic" w:cs="Helvetica"/>
          <w:sz w:val="20"/>
          <w:szCs w:val="20"/>
          <w:shd w:val="clear" w:color="auto" w:fill="FFFFFF"/>
        </w:rPr>
        <w:t xml:space="preserve"> </w:t>
      </w:r>
      <w:r>
        <w:rPr>
          <w:rFonts w:ascii="Century Gothic" w:hAnsi="Century Gothic" w:cs="Helvetica"/>
          <w:sz w:val="20"/>
          <w:szCs w:val="20"/>
          <w:shd w:val="clear" w:color="auto" w:fill="FFFFFF"/>
        </w:rPr>
        <w:t xml:space="preserve">venerdì alla domenica: 3 giorni e </w:t>
      </w:r>
      <w:r w:rsidRPr="00FF010A">
        <w:rPr>
          <w:rFonts w:ascii="Century Gothic" w:hAnsi="Century Gothic" w:cs="Helvetica"/>
          <w:sz w:val="20"/>
          <w:szCs w:val="20"/>
          <w:shd w:val="clear" w:color="auto" w:fill="FFFFFF"/>
        </w:rPr>
        <w:t>2 notti</w:t>
      </w:r>
    </w:p>
    <w:p w14:paraId="2DDB0FEE" w14:textId="1F2BC4D1" w:rsidR="00B356B4" w:rsidRPr="00FF010A" w:rsidRDefault="00B356B4" w:rsidP="00B356B4">
      <w:pPr>
        <w:pStyle w:val="Paragrafoelenco"/>
        <w:numPr>
          <w:ilvl w:val="0"/>
          <w:numId w:val="35"/>
        </w:numPr>
        <w:spacing w:line="360" w:lineRule="auto"/>
        <w:jc w:val="both"/>
        <w:rPr>
          <w:rFonts w:ascii="Century Gothic" w:hAnsi="Century Gothic" w:cs="Helvetica"/>
          <w:sz w:val="20"/>
          <w:szCs w:val="20"/>
          <w:shd w:val="clear" w:color="auto" w:fill="FFFFFF"/>
        </w:rPr>
      </w:pPr>
      <w:r w:rsidRPr="002D0854">
        <w:rPr>
          <w:rFonts w:ascii="Century Gothic" w:hAnsi="Century Gothic" w:cs="Helvetica"/>
          <w:sz w:val="20"/>
          <w:szCs w:val="20"/>
          <w:shd w:val="clear" w:color="auto" w:fill="FFFFFF"/>
        </w:rPr>
        <w:t>Pacchetto</w:t>
      </w:r>
      <w:r w:rsidRPr="00FF010A">
        <w:rPr>
          <w:rFonts w:ascii="Century Gothic" w:hAnsi="Century Gothic" w:cs="Helvetica"/>
          <w:b/>
          <w:bCs/>
          <w:sz w:val="20"/>
          <w:szCs w:val="20"/>
          <w:shd w:val="clear" w:color="auto" w:fill="FFFFFF"/>
        </w:rPr>
        <w:t xml:space="preserve"> </w:t>
      </w:r>
      <w:r>
        <w:rPr>
          <w:rFonts w:ascii="Century Gothic" w:hAnsi="Century Gothic" w:cs="Helvetica"/>
          <w:b/>
          <w:bCs/>
          <w:sz w:val="20"/>
          <w:szCs w:val="20"/>
          <w:shd w:val="clear" w:color="auto" w:fill="FFFFFF"/>
        </w:rPr>
        <w:t>Long W</w:t>
      </w:r>
      <w:r w:rsidRPr="00FF010A">
        <w:rPr>
          <w:rFonts w:ascii="Century Gothic" w:hAnsi="Century Gothic" w:cs="Helvetica"/>
          <w:b/>
          <w:bCs/>
          <w:sz w:val="20"/>
          <w:szCs w:val="20"/>
          <w:shd w:val="clear" w:color="auto" w:fill="FFFFFF"/>
        </w:rPr>
        <w:t>eekend</w:t>
      </w:r>
      <w:r w:rsidRPr="00FF010A">
        <w:rPr>
          <w:rFonts w:ascii="Century Gothic" w:hAnsi="Century Gothic" w:cs="Helvetica"/>
          <w:sz w:val="20"/>
          <w:szCs w:val="20"/>
          <w:shd w:val="clear" w:color="auto" w:fill="FFFFFF"/>
        </w:rPr>
        <w:t xml:space="preserve">: </w:t>
      </w:r>
      <w:r w:rsidRPr="002D0854">
        <w:rPr>
          <w:rFonts w:ascii="Century Gothic" w:eastAsia="Corbel" w:hAnsi="Century Gothic" w:cs="Corbel"/>
          <w:bCs/>
          <w:color w:val="000000"/>
          <w:sz w:val="20"/>
          <w:szCs w:val="20"/>
        </w:rPr>
        <w:t>euro</w:t>
      </w:r>
      <w:r w:rsidRPr="00E83F33">
        <w:rPr>
          <w:rFonts w:ascii="Century Gothic" w:eastAsia="Corbel" w:hAnsi="Century Gothic" w:cs="Corbel"/>
          <w:b/>
          <w:color w:val="000000"/>
          <w:sz w:val="20"/>
          <w:szCs w:val="20"/>
        </w:rPr>
        <w:t xml:space="preserve"> </w:t>
      </w:r>
      <w:r w:rsidR="002D0854" w:rsidRPr="002D0854">
        <w:rPr>
          <w:rFonts w:ascii="Century Gothic" w:eastAsia="Corbel" w:hAnsi="Century Gothic" w:cs="Corbel"/>
          <w:b/>
          <w:color w:val="000000"/>
          <w:sz w:val="20"/>
          <w:szCs w:val="20"/>
        </w:rPr>
        <w:t>327</w:t>
      </w:r>
      <w:r w:rsidRPr="002D0854">
        <w:rPr>
          <w:rFonts w:ascii="Century Gothic" w:eastAsia="Corbel" w:hAnsi="Century Gothic" w:cs="Corbel"/>
          <w:b/>
          <w:color w:val="000000"/>
          <w:sz w:val="20"/>
          <w:szCs w:val="20"/>
        </w:rPr>
        <w:t>,00</w:t>
      </w:r>
      <w:r>
        <w:rPr>
          <w:rFonts w:ascii="Century Gothic" w:eastAsia="Corbel" w:hAnsi="Century Gothic" w:cs="Corbel"/>
          <w:b/>
          <w:color w:val="000000"/>
          <w:sz w:val="20"/>
          <w:szCs w:val="20"/>
        </w:rPr>
        <w:t xml:space="preserve"> </w:t>
      </w:r>
      <w:r w:rsidR="002D0854" w:rsidRPr="002D0854">
        <w:rPr>
          <w:rFonts w:ascii="Century Gothic" w:eastAsia="Corbel" w:hAnsi="Century Gothic" w:cs="Corbel"/>
          <w:bCs/>
          <w:color w:val="000000"/>
          <w:sz w:val="20"/>
          <w:szCs w:val="20"/>
        </w:rPr>
        <w:t>a persona</w:t>
      </w:r>
      <w:r w:rsidR="002D0854">
        <w:rPr>
          <w:rFonts w:ascii="Century Gothic" w:eastAsia="Corbel" w:hAnsi="Century Gothic" w:cs="Corbel"/>
          <w:b/>
          <w:color w:val="000000"/>
          <w:sz w:val="20"/>
          <w:szCs w:val="20"/>
        </w:rPr>
        <w:t xml:space="preserve"> </w:t>
      </w:r>
      <w:r w:rsidRPr="00B356B4">
        <w:rPr>
          <w:rFonts w:ascii="Century Gothic" w:eastAsia="Corbel" w:hAnsi="Century Gothic" w:cs="Corbel"/>
          <w:bCs/>
          <w:color w:val="000000"/>
          <w:sz w:val="20"/>
          <w:szCs w:val="20"/>
        </w:rPr>
        <w:t>- D</w:t>
      </w:r>
      <w:r w:rsidRPr="00FF010A">
        <w:rPr>
          <w:rFonts w:ascii="Century Gothic" w:hAnsi="Century Gothic" w:cs="Helvetica"/>
          <w:sz w:val="20"/>
          <w:szCs w:val="20"/>
          <w:shd w:val="clear" w:color="auto" w:fill="FFFFFF"/>
        </w:rPr>
        <w:t>a</w:t>
      </w:r>
      <w:r>
        <w:rPr>
          <w:rFonts w:ascii="Century Gothic" w:hAnsi="Century Gothic" w:cs="Helvetica"/>
          <w:sz w:val="20"/>
          <w:szCs w:val="20"/>
          <w:shd w:val="clear" w:color="auto" w:fill="FFFFFF"/>
        </w:rPr>
        <w:t>l</w:t>
      </w:r>
      <w:r w:rsidRPr="00FF010A">
        <w:rPr>
          <w:rFonts w:ascii="Century Gothic" w:hAnsi="Century Gothic" w:cs="Helvetica"/>
          <w:sz w:val="20"/>
          <w:szCs w:val="20"/>
          <w:shd w:val="clear" w:color="auto" w:fill="FFFFFF"/>
        </w:rPr>
        <w:t xml:space="preserve"> giovedì</w:t>
      </w:r>
      <w:r>
        <w:rPr>
          <w:rFonts w:ascii="Century Gothic" w:hAnsi="Century Gothic" w:cs="Helvetica"/>
          <w:sz w:val="20"/>
          <w:szCs w:val="20"/>
          <w:shd w:val="clear" w:color="auto" w:fill="FFFFFF"/>
        </w:rPr>
        <w:t xml:space="preserve"> alla domenica: 4 giorni e </w:t>
      </w:r>
      <w:r w:rsidRPr="00FF010A">
        <w:rPr>
          <w:rFonts w:ascii="Century Gothic" w:hAnsi="Century Gothic" w:cs="Helvetica"/>
          <w:sz w:val="20"/>
          <w:szCs w:val="20"/>
          <w:shd w:val="clear" w:color="auto" w:fill="FFFFFF"/>
        </w:rPr>
        <w:t>3 notti</w:t>
      </w:r>
    </w:p>
    <w:p w14:paraId="47FEF50D" w14:textId="5AA8BBBE" w:rsidR="00B356B4" w:rsidRDefault="00B356B4" w:rsidP="00B356B4">
      <w:pPr>
        <w:pStyle w:val="Paragrafoelenco"/>
        <w:numPr>
          <w:ilvl w:val="0"/>
          <w:numId w:val="35"/>
        </w:numPr>
        <w:spacing w:line="360" w:lineRule="auto"/>
        <w:jc w:val="both"/>
        <w:rPr>
          <w:rFonts w:ascii="Century Gothic" w:hAnsi="Century Gothic" w:cs="Helvetica"/>
          <w:sz w:val="20"/>
          <w:szCs w:val="20"/>
          <w:shd w:val="clear" w:color="auto" w:fill="FFFFFF"/>
        </w:rPr>
      </w:pPr>
      <w:r w:rsidRPr="002D0854">
        <w:rPr>
          <w:rFonts w:ascii="Century Gothic" w:hAnsi="Century Gothic" w:cs="Helvetica"/>
          <w:sz w:val="20"/>
          <w:szCs w:val="20"/>
          <w:shd w:val="clear" w:color="auto" w:fill="FFFFFF"/>
        </w:rPr>
        <w:t>Pacchetto</w:t>
      </w:r>
      <w:r>
        <w:rPr>
          <w:rFonts w:ascii="Century Gothic" w:hAnsi="Century Gothic" w:cs="Helvetica"/>
          <w:b/>
          <w:bCs/>
          <w:sz w:val="20"/>
          <w:szCs w:val="20"/>
          <w:shd w:val="clear" w:color="auto" w:fill="FFFFFF"/>
        </w:rPr>
        <w:t xml:space="preserve"> </w:t>
      </w:r>
      <w:r w:rsidRPr="002D0854">
        <w:rPr>
          <w:rFonts w:ascii="Century Gothic" w:hAnsi="Century Gothic" w:cs="Helvetica"/>
          <w:b/>
          <w:bCs/>
          <w:sz w:val="20"/>
          <w:szCs w:val="20"/>
          <w:shd w:val="clear" w:color="auto" w:fill="FFFFFF"/>
        </w:rPr>
        <w:t>Week</w:t>
      </w:r>
      <w:r w:rsidRPr="002D0854">
        <w:rPr>
          <w:rFonts w:ascii="Century Gothic" w:hAnsi="Century Gothic" w:cs="Helvetica"/>
          <w:sz w:val="20"/>
          <w:szCs w:val="20"/>
          <w:shd w:val="clear" w:color="auto" w:fill="FFFFFF"/>
        </w:rPr>
        <w:t xml:space="preserve">: </w:t>
      </w:r>
      <w:r w:rsidRPr="002D0854">
        <w:rPr>
          <w:rFonts w:ascii="Century Gothic" w:eastAsia="Corbel" w:hAnsi="Century Gothic" w:cs="Corbel"/>
          <w:bCs/>
          <w:color w:val="000000"/>
          <w:sz w:val="20"/>
          <w:szCs w:val="20"/>
        </w:rPr>
        <w:t>euro</w:t>
      </w:r>
      <w:r w:rsidRPr="002D0854">
        <w:rPr>
          <w:rFonts w:ascii="Century Gothic" w:eastAsia="Corbel" w:hAnsi="Century Gothic" w:cs="Corbel"/>
          <w:b/>
          <w:color w:val="000000"/>
          <w:sz w:val="20"/>
          <w:szCs w:val="20"/>
        </w:rPr>
        <w:t xml:space="preserve"> </w:t>
      </w:r>
      <w:r w:rsidR="002D0854" w:rsidRPr="002D0854">
        <w:rPr>
          <w:rFonts w:ascii="Century Gothic" w:eastAsia="Corbel" w:hAnsi="Century Gothic" w:cs="Corbel"/>
          <w:b/>
          <w:color w:val="000000"/>
          <w:sz w:val="20"/>
          <w:szCs w:val="20"/>
        </w:rPr>
        <w:t>597</w:t>
      </w:r>
      <w:r w:rsidRPr="002D0854">
        <w:rPr>
          <w:rFonts w:ascii="Century Gothic" w:eastAsia="Corbel" w:hAnsi="Century Gothic" w:cs="Corbel"/>
          <w:b/>
          <w:color w:val="000000"/>
          <w:sz w:val="20"/>
          <w:szCs w:val="20"/>
        </w:rPr>
        <w:t xml:space="preserve">,00 </w:t>
      </w:r>
      <w:r w:rsidR="002D0854" w:rsidRPr="002D0854">
        <w:rPr>
          <w:rFonts w:ascii="Century Gothic" w:eastAsia="Corbel" w:hAnsi="Century Gothic" w:cs="Corbel"/>
          <w:bCs/>
          <w:color w:val="000000"/>
          <w:sz w:val="20"/>
          <w:szCs w:val="20"/>
        </w:rPr>
        <w:t>a persona</w:t>
      </w:r>
      <w:r w:rsidR="002D0854">
        <w:rPr>
          <w:rFonts w:ascii="Century Gothic" w:eastAsia="Corbel" w:hAnsi="Century Gothic" w:cs="Corbel"/>
          <w:bCs/>
          <w:color w:val="000000"/>
          <w:sz w:val="20"/>
          <w:szCs w:val="20"/>
        </w:rPr>
        <w:t xml:space="preserve"> </w:t>
      </w:r>
      <w:r w:rsidRPr="00B356B4">
        <w:rPr>
          <w:rFonts w:ascii="Century Gothic" w:eastAsia="Corbel" w:hAnsi="Century Gothic" w:cs="Corbel"/>
          <w:bCs/>
          <w:color w:val="000000"/>
          <w:sz w:val="20"/>
          <w:szCs w:val="20"/>
        </w:rPr>
        <w:t>- D</w:t>
      </w:r>
      <w:r w:rsidRPr="00FF010A">
        <w:rPr>
          <w:rFonts w:ascii="Century Gothic" w:hAnsi="Century Gothic" w:cs="Helvetica"/>
          <w:sz w:val="20"/>
          <w:szCs w:val="20"/>
          <w:shd w:val="clear" w:color="auto" w:fill="FFFFFF"/>
        </w:rPr>
        <w:t>a</w:t>
      </w:r>
      <w:r>
        <w:rPr>
          <w:rFonts w:ascii="Century Gothic" w:hAnsi="Century Gothic" w:cs="Helvetica"/>
          <w:sz w:val="20"/>
          <w:szCs w:val="20"/>
          <w:shd w:val="clear" w:color="auto" w:fill="FFFFFF"/>
        </w:rPr>
        <w:t>l lunedì alla domenica: 7 giorni e 6</w:t>
      </w:r>
      <w:r w:rsidRPr="00FF010A">
        <w:rPr>
          <w:rFonts w:ascii="Century Gothic" w:hAnsi="Century Gothic" w:cs="Helvetica"/>
          <w:sz w:val="20"/>
          <w:szCs w:val="20"/>
          <w:shd w:val="clear" w:color="auto" w:fill="FFFFFF"/>
        </w:rPr>
        <w:t xml:space="preserve"> notti</w:t>
      </w:r>
      <w:r w:rsidR="002D0854">
        <w:rPr>
          <w:rFonts w:ascii="Century Gothic" w:hAnsi="Century Gothic" w:cs="Helvetica"/>
          <w:sz w:val="20"/>
          <w:szCs w:val="20"/>
          <w:shd w:val="clear" w:color="auto" w:fill="FFFFFF"/>
        </w:rPr>
        <w:br/>
      </w:r>
    </w:p>
    <w:p w14:paraId="44D6B4FB" w14:textId="77777777" w:rsidR="002D0854" w:rsidRPr="002D0854" w:rsidRDefault="002D0854" w:rsidP="002D0854">
      <w:pPr>
        <w:autoSpaceDE w:val="0"/>
        <w:autoSpaceDN w:val="0"/>
        <w:adjustRightInd w:val="0"/>
        <w:spacing w:after="0" w:line="360" w:lineRule="auto"/>
        <w:jc w:val="both"/>
        <w:rPr>
          <w:rFonts w:ascii="Century Gothic" w:eastAsia="Times New Roman" w:hAnsi="Century Gothic" w:cs="Helvetica"/>
          <w:b/>
          <w:iCs/>
          <w:smallCaps/>
          <w:color w:val="0070C0"/>
          <w:sz w:val="24"/>
          <w:szCs w:val="24"/>
          <w:shd w:val="clear" w:color="auto" w:fill="FFFFFF"/>
          <w:lang w:eastAsia="it-IT"/>
        </w:rPr>
      </w:pPr>
      <w:r w:rsidRPr="002D0854">
        <w:rPr>
          <w:rFonts w:ascii="Century Gothic" w:eastAsia="Times New Roman" w:hAnsi="Century Gothic" w:cs="Helvetica"/>
          <w:b/>
          <w:iCs/>
          <w:smallCaps/>
          <w:color w:val="0070C0"/>
          <w:sz w:val="24"/>
          <w:szCs w:val="24"/>
          <w:shd w:val="clear" w:color="auto" w:fill="FFFFFF"/>
          <w:lang w:eastAsia="it-IT"/>
        </w:rPr>
        <w:t xml:space="preserve">Quote di </w:t>
      </w:r>
      <w:r w:rsidRPr="002D0854">
        <w:rPr>
          <w:rFonts w:ascii="Century Gothic" w:eastAsia="Times New Roman" w:hAnsi="Century Gothic" w:cs="Helvetica"/>
          <w:b/>
          <w:iCs/>
          <w:smallCaps/>
          <w:color w:val="0070C0"/>
          <w:sz w:val="24"/>
          <w:szCs w:val="24"/>
          <w:shd w:val="clear" w:color="auto" w:fill="FFFFFF"/>
          <w:lang w:eastAsia="it-IT"/>
        </w:rPr>
        <w:t xml:space="preserve">gruppi superiori ai 10 partecipanti paganti </w:t>
      </w:r>
    </w:p>
    <w:p w14:paraId="230AA580" w14:textId="075CB0DD" w:rsidR="002D0854" w:rsidRPr="002D0854" w:rsidRDefault="002D0854" w:rsidP="002D0854">
      <w:pPr>
        <w:pStyle w:val="Paragrafoelenco"/>
        <w:numPr>
          <w:ilvl w:val="0"/>
          <w:numId w:val="35"/>
        </w:numPr>
        <w:spacing w:line="360" w:lineRule="auto"/>
        <w:jc w:val="both"/>
        <w:rPr>
          <w:rFonts w:ascii="Century Gothic" w:hAnsi="Century Gothic" w:cs="Helvetica"/>
          <w:sz w:val="20"/>
          <w:szCs w:val="20"/>
          <w:shd w:val="clear" w:color="auto" w:fill="FFFFFF"/>
        </w:rPr>
      </w:pPr>
      <w:r w:rsidRPr="002D0854">
        <w:rPr>
          <w:rFonts w:ascii="Century Gothic" w:hAnsi="Century Gothic" w:cs="Helvetica"/>
          <w:sz w:val="20"/>
          <w:szCs w:val="20"/>
          <w:shd w:val="clear" w:color="auto" w:fill="FFFFFF"/>
        </w:rPr>
        <w:t xml:space="preserve">Pacchetto </w:t>
      </w:r>
      <w:r w:rsidRPr="00E02D97">
        <w:rPr>
          <w:rFonts w:ascii="Century Gothic" w:hAnsi="Century Gothic" w:cs="Helvetica"/>
          <w:b/>
          <w:bCs/>
          <w:sz w:val="20"/>
          <w:szCs w:val="20"/>
          <w:shd w:val="clear" w:color="auto" w:fill="FFFFFF"/>
        </w:rPr>
        <w:t>Weekend:</w:t>
      </w:r>
      <w:r w:rsidRPr="002D0854">
        <w:rPr>
          <w:rFonts w:ascii="Century Gothic" w:hAnsi="Century Gothic" w:cs="Helvetica"/>
          <w:sz w:val="20"/>
          <w:szCs w:val="20"/>
          <w:shd w:val="clear" w:color="auto" w:fill="FFFFFF"/>
        </w:rPr>
        <w:t xml:space="preserve"> euro </w:t>
      </w:r>
      <w:r w:rsidRPr="00E02D97">
        <w:rPr>
          <w:rFonts w:ascii="Century Gothic" w:hAnsi="Century Gothic" w:cs="Helvetica"/>
          <w:b/>
          <w:bCs/>
          <w:sz w:val="20"/>
          <w:szCs w:val="20"/>
          <w:shd w:val="clear" w:color="auto" w:fill="FFFFFF"/>
        </w:rPr>
        <w:t>2</w:t>
      </w:r>
      <w:r w:rsidR="00E02D97" w:rsidRPr="00E02D97">
        <w:rPr>
          <w:rFonts w:ascii="Century Gothic" w:hAnsi="Century Gothic" w:cs="Helvetica"/>
          <w:b/>
          <w:bCs/>
          <w:sz w:val="20"/>
          <w:szCs w:val="20"/>
          <w:shd w:val="clear" w:color="auto" w:fill="FFFFFF"/>
        </w:rPr>
        <w:t>10</w:t>
      </w:r>
      <w:r w:rsidRPr="00E02D97">
        <w:rPr>
          <w:rFonts w:ascii="Century Gothic" w:hAnsi="Century Gothic" w:cs="Helvetica"/>
          <w:b/>
          <w:bCs/>
          <w:sz w:val="20"/>
          <w:szCs w:val="20"/>
          <w:shd w:val="clear" w:color="auto" w:fill="FFFFFF"/>
        </w:rPr>
        <w:t>,00</w:t>
      </w:r>
      <w:r w:rsidRPr="002D0854">
        <w:rPr>
          <w:rFonts w:ascii="Century Gothic" w:hAnsi="Century Gothic" w:cs="Helvetica"/>
          <w:sz w:val="20"/>
          <w:szCs w:val="20"/>
          <w:shd w:val="clear" w:color="auto" w:fill="FFFFFF"/>
        </w:rPr>
        <w:t xml:space="preserve"> a persona - Dal venerdì alla domenica: 3 giorni e 2 notti</w:t>
      </w:r>
    </w:p>
    <w:p w14:paraId="6A7BF4D7" w14:textId="6B5AFBB5" w:rsidR="002D0854" w:rsidRPr="002D0854" w:rsidRDefault="002D0854" w:rsidP="002D0854">
      <w:pPr>
        <w:pStyle w:val="Paragrafoelenco"/>
        <w:numPr>
          <w:ilvl w:val="0"/>
          <w:numId w:val="35"/>
        </w:numPr>
        <w:spacing w:line="360" w:lineRule="auto"/>
        <w:jc w:val="both"/>
        <w:rPr>
          <w:rFonts w:ascii="Century Gothic" w:hAnsi="Century Gothic" w:cs="Helvetica"/>
          <w:sz w:val="20"/>
          <w:szCs w:val="20"/>
          <w:shd w:val="clear" w:color="auto" w:fill="FFFFFF"/>
        </w:rPr>
      </w:pPr>
      <w:r w:rsidRPr="002D0854">
        <w:rPr>
          <w:rFonts w:ascii="Century Gothic" w:hAnsi="Century Gothic" w:cs="Helvetica"/>
          <w:sz w:val="20"/>
          <w:szCs w:val="20"/>
          <w:shd w:val="clear" w:color="auto" w:fill="FFFFFF"/>
        </w:rPr>
        <w:t xml:space="preserve">Pacchetto </w:t>
      </w:r>
      <w:r w:rsidRPr="00E02D97">
        <w:rPr>
          <w:rFonts w:ascii="Century Gothic" w:hAnsi="Century Gothic" w:cs="Helvetica"/>
          <w:b/>
          <w:bCs/>
          <w:sz w:val="20"/>
          <w:szCs w:val="20"/>
          <w:shd w:val="clear" w:color="auto" w:fill="FFFFFF"/>
        </w:rPr>
        <w:t>Long Weekend</w:t>
      </w:r>
      <w:r w:rsidRPr="002D0854">
        <w:rPr>
          <w:rFonts w:ascii="Century Gothic" w:hAnsi="Century Gothic" w:cs="Helvetica"/>
          <w:sz w:val="20"/>
          <w:szCs w:val="20"/>
          <w:shd w:val="clear" w:color="auto" w:fill="FFFFFF"/>
        </w:rPr>
        <w:t xml:space="preserve">: euro </w:t>
      </w:r>
      <w:r w:rsidR="00E02D97" w:rsidRPr="00E02D97">
        <w:rPr>
          <w:rFonts w:ascii="Century Gothic" w:hAnsi="Century Gothic" w:cs="Helvetica"/>
          <w:b/>
          <w:bCs/>
          <w:sz w:val="20"/>
          <w:szCs w:val="20"/>
          <w:shd w:val="clear" w:color="auto" w:fill="FFFFFF"/>
        </w:rPr>
        <w:t>277</w:t>
      </w:r>
      <w:r w:rsidRPr="00E02D97">
        <w:rPr>
          <w:rFonts w:ascii="Century Gothic" w:hAnsi="Century Gothic" w:cs="Helvetica"/>
          <w:b/>
          <w:bCs/>
          <w:sz w:val="20"/>
          <w:szCs w:val="20"/>
          <w:shd w:val="clear" w:color="auto" w:fill="FFFFFF"/>
        </w:rPr>
        <w:t>,00</w:t>
      </w:r>
      <w:r w:rsidRPr="002D0854">
        <w:rPr>
          <w:rFonts w:ascii="Century Gothic" w:hAnsi="Century Gothic" w:cs="Helvetica"/>
          <w:sz w:val="20"/>
          <w:szCs w:val="20"/>
          <w:shd w:val="clear" w:color="auto" w:fill="FFFFFF"/>
        </w:rPr>
        <w:t xml:space="preserve"> a persona - Dal giovedì alla domenica: 4 giorni e 3 notti</w:t>
      </w:r>
    </w:p>
    <w:p w14:paraId="03C0138D" w14:textId="24262C7B" w:rsidR="002D0854" w:rsidRPr="00E02D97" w:rsidRDefault="002D0854" w:rsidP="002D0854">
      <w:pPr>
        <w:pStyle w:val="Paragrafoelenco"/>
        <w:numPr>
          <w:ilvl w:val="0"/>
          <w:numId w:val="35"/>
        </w:numPr>
        <w:spacing w:line="360" w:lineRule="auto"/>
        <w:jc w:val="both"/>
        <w:rPr>
          <w:rFonts w:ascii="Century Gothic" w:hAnsi="Century Gothic" w:cs="Helvetica"/>
          <w:sz w:val="20"/>
          <w:szCs w:val="20"/>
          <w:shd w:val="clear" w:color="auto" w:fill="FFFFFF"/>
        </w:rPr>
      </w:pPr>
      <w:r w:rsidRPr="002D0854">
        <w:rPr>
          <w:rFonts w:ascii="Century Gothic" w:hAnsi="Century Gothic" w:cs="Helvetica"/>
          <w:sz w:val="20"/>
          <w:szCs w:val="20"/>
          <w:shd w:val="clear" w:color="auto" w:fill="FFFFFF"/>
        </w:rPr>
        <w:t xml:space="preserve">Pacchetto </w:t>
      </w:r>
      <w:r w:rsidRPr="00E02D97">
        <w:rPr>
          <w:rFonts w:ascii="Century Gothic" w:hAnsi="Century Gothic" w:cs="Helvetica"/>
          <w:b/>
          <w:bCs/>
          <w:sz w:val="20"/>
          <w:szCs w:val="20"/>
          <w:shd w:val="clear" w:color="auto" w:fill="FFFFFF"/>
        </w:rPr>
        <w:t>Week:</w:t>
      </w:r>
      <w:r w:rsidRPr="002D0854">
        <w:rPr>
          <w:rFonts w:ascii="Century Gothic" w:hAnsi="Century Gothic" w:cs="Helvetica"/>
          <w:sz w:val="20"/>
          <w:szCs w:val="20"/>
          <w:shd w:val="clear" w:color="auto" w:fill="FFFFFF"/>
        </w:rPr>
        <w:t xml:space="preserve"> euro </w:t>
      </w:r>
      <w:r w:rsidRPr="00E02D97">
        <w:rPr>
          <w:rFonts w:ascii="Century Gothic" w:hAnsi="Century Gothic" w:cs="Helvetica"/>
          <w:b/>
          <w:bCs/>
          <w:sz w:val="20"/>
          <w:szCs w:val="20"/>
          <w:shd w:val="clear" w:color="auto" w:fill="FFFFFF"/>
        </w:rPr>
        <w:t>5</w:t>
      </w:r>
      <w:r w:rsidR="00E02D97" w:rsidRPr="00E02D97">
        <w:rPr>
          <w:rFonts w:ascii="Century Gothic" w:hAnsi="Century Gothic" w:cs="Helvetica"/>
          <w:b/>
          <w:bCs/>
          <w:sz w:val="20"/>
          <w:szCs w:val="20"/>
          <w:shd w:val="clear" w:color="auto" w:fill="FFFFFF"/>
        </w:rPr>
        <w:t>0</w:t>
      </w:r>
      <w:r w:rsidRPr="00E02D97">
        <w:rPr>
          <w:rFonts w:ascii="Century Gothic" w:hAnsi="Century Gothic" w:cs="Helvetica"/>
          <w:b/>
          <w:bCs/>
          <w:sz w:val="20"/>
          <w:szCs w:val="20"/>
          <w:shd w:val="clear" w:color="auto" w:fill="FFFFFF"/>
        </w:rPr>
        <w:t>7,00</w:t>
      </w:r>
      <w:r w:rsidRPr="002D0854">
        <w:rPr>
          <w:rFonts w:ascii="Century Gothic" w:hAnsi="Century Gothic" w:cs="Helvetica"/>
          <w:sz w:val="20"/>
          <w:szCs w:val="20"/>
          <w:shd w:val="clear" w:color="auto" w:fill="FFFFFF"/>
        </w:rPr>
        <w:t xml:space="preserve"> a persona - Dal lunedì alla domenica: 7 giorni e 6 notti</w:t>
      </w:r>
    </w:p>
    <w:p w14:paraId="1308F3F8" w14:textId="77777777" w:rsidR="00272178" w:rsidRPr="00527291" w:rsidRDefault="00272178" w:rsidP="007A3504">
      <w:pPr>
        <w:spacing w:after="0" w:line="360" w:lineRule="auto"/>
        <w:jc w:val="both"/>
        <w:rPr>
          <w:rFonts w:ascii="Century Gothic" w:hAnsi="Century Gothic" w:cs="Arial"/>
          <w:sz w:val="10"/>
          <w:szCs w:val="10"/>
        </w:rPr>
      </w:pPr>
    </w:p>
    <w:p w14:paraId="4C0DAC81" w14:textId="29010986" w:rsidR="004F0B8A" w:rsidRPr="001F7237" w:rsidRDefault="004F0B8A" w:rsidP="007A3504">
      <w:pPr>
        <w:spacing w:after="0" w:line="360" w:lineRule="auto"/>
        <w:jc w:val="both"/>
        <w:rPr>
          <w:rFonts w:ascii="Century Gothic" w:hAnsi="Century Gothic"/>
          <w:sz w:val="20"/>
          <w:szCs w:val="20"/>
        </w:rPr>
      </w:pPr>
      <w:r w:rsidRPr="001F7237">
        <w:rPr>
          <w:rFonts w:ascii="Century Gothic" w:hAnsi="Century Gothic" w:cs="Arial"/>
          <w:sz w:val="20"/>
          <w:szCs w:val="20"/>
        </w:rPr>
        <w:t>La partecipazione</w:t>
      </w:r>
      <w:r w:rsidRPr="001F7237">
        <w:rPr>
          <w:rFonts w:ascii="Century Gothic" w:hAnsi="Century Gothic"/>
          <w:sz w:val="20"/>
          <w:szCs w:val="20"/>
        </w:rPr>
        <w:t xml:space="preserve"> </w:t>
      </w:r>
      <w:r w:rsidRPr="001F7237">
        <w:rPr>
          <w:rFonts w:ascii="Century Gothic" w:hAnsi="Century Gothic" w:cs="Tahoma"/>
          <w:sz w:val="20"/>
          <w:szCs w:val="20"/>
        </w:rPr>
        <w:t>dovrà</w:t>
      </w:r>
      <w:r w:rsidRPr="001F7237">
        <w:rPr>
          <w:rFonts w:ascii="Century Gothic" w:hAnsi="Century Gothic" w:cs="Arial"/>
          <w:bCs/>
          <w:sz w:val="20"/>
          <w:szCs w:val="20"/>
        </w:rPr>
        <w:t xml:space="preserve"> essere </w:t>
      </w:r>
      <w:r w:rsidR="009F173F">
        <w:rPr>
          <w:rFonts w:ascii="Century Gothic" w:hAnsi="Century Gothic" w:cs="Arial"/>
          <w:bCs/>
          <w:sz w:val="20"/>
          <w:szCs w:val="20"/>
        </w:rPr>
        <w:t xml:space="preserve">formalizzata </w:t>
      </w:r>
      <w:r w:rsidRPr="001F7237">
        <w:rPr>
          <w:rFonts w:ascii="Century Gothic" w:hAnsi="Century Gothic"/>
          <w:sz w:val="20"/>
          <w:szCs w:val="20"/>
        </w:rPr>
        <w:t>seguendo l</w:t>
      </w:r>
      <w:r w:rsidR="00396D37">
        <w:rPr>
          <w:rFonts w:ascii="Century Gothic" w:hAnsi="Century Gothic"/>
          <w:sz w:val="20"/>
          <w:szCs w:val="20"/>
        </w:rPr>
        <w:t>a</w:t>
      </w:r>
      <w:r w:rsidRPr="001F7237">
        <w:rPr>
          <w:rFonts w:ascii="Century Gothic" w:hAnsi="Century Gothic"/>
          <w:sz w:val="20"/>
          <w:szCs w:val="20"/>
        </w:rPr>
        <w:t xml:space="preserve"> procedur</w:t>
      </w:r>
      <w:r w:rsidR="00396D37">
        <w:rPr>
          <w:rFonts w:ascii="Century Gothic" w:hAnsi="Century Gothic"/>
          <w:sz w:val="20"/>
          <w:szCs w:val="20"/>
        </w:rPr>
        <w:t>a</w:t>
      </w:r>
      <w:r w:rsidRPr="001F7237">
        <w:rPr>
          <w:rFonts w:ascii="Century Gothic" w:hAnsi="Century Gothic"/>
          <w:sz w:val="20"/>
          <w:szCs w:val="20"/>
        </w:rPr>
        <w:t xml:space="preserve"> di </w:t>
      </w:r>
      <w:r w:rsidR="001902CD">
        <w:rPr>
          <w:rFonts w:ascii="Century Gothic" w:hAnsi="Century Gothic"/>
          <w:color w:val="0070C0"/>
          <w:sz w:val="20"/>
          <w:szCs w:val="20"/>
          <w:u w:val="single"/>
        </w:rPr>
        <w:t>prenotazione</w:t>
      </w:r>
      <w:r w:rsidRPr="001F7237">
        <w:rPr>
          <w:rFonts w:ascii="Century Gothic" w:hAnsi="Century Gothic"/>
          <w:sz w:val="20"/>
          <w:szCs w:val="20"/>
        </w:rPr>
        <w:t>.</w:t>
      </w:r>
    </w:p>
    <w:p w14:paraId="439FB75E" w14:textId="77777777" w:rsidR="004F0B8A" w:rsidRPr="00CB1D07" w:rsidRDefault="004F0B8A" w:rsidP="007A3504">
      <w:pPr>
        <w:pStyle w:val="Paragrafoelenco"/>
        <w:spacing w:line="360" w:lineRule="auto"/>
        <w:rPr>
          <w:rFonts w:ascii="Century Gothic" w:hAnsi="Century Gothic"/>
          <w:sz w:val="2"/>
          <w:szCs w:val="2"/>
        </w:rPr>
      </w:pPr>
    </w:p>
    <w:p w14:paraId="35652362" w14:textId="77777777" w:rsidR="004F0B8A" w:rsidRPr="00583528" w:rsidRDefault="004F0B8A" w:rsidP="007A3504">
      <w:pPr>
        <w:autoSpaceDE w:val="0"/>
        <w:autoSpaceDN w:val="0"/>
        <w:adjustRightInd w:val="0"/>
        <w:spacing w:after="0" w:line="360" w:lineRule="auto"/>
        <w:jc w:val="both"/>
        <w:rPr>
          <w:rFonts w:ascii="Century Gothic" w:hAnsi="Century Gothic" w:cs="Tahoma"/>
          <w:b/>
          <w:bCs/>
          <w:sz w:val="10"/>
          <w:szCs w:val="10"/>
        </w:rPr>
      </w:pPr>
    </w:p>
    <w:p w14:paraId="040B4517" w14:textId="3E9D7B73" w:rsidR="004F0B8A" w:rsidRPr="000F6D2B" w:rsidRDefault="004F0B8A" w:rsidP="007A3504">
      <w:pPr>
        <w:autoSpaceDE w:val="0"/>
        <w:autoSpaceDN w:val="0"/>
        <w:adjustRightInd w:val="0"/>
        <w:spacing w:after="0" w:line="360" w:lineRule="auto"/>
        <w:jc w:val="both"/>
        <w:rPr>
          <w:rFonts w:ascii="Century Gothic" w:hAnsi="Century Gothic" w:cs="Arial"/>
          <w:b/>
          <w:bCs/>
          <w:smallCaps/>
          <w:sz w:val="20"/>
          <w:szCs w:val="20"/>
        </w:rPr>
      </w:pPr>
      <w:r w:rsidRPr="000F6D2B">
        <w:rPr>
          <w:rFonts w:ascii="Century Gothic" w:hAnsi="Century Gothic" w:cs="Arial"/>
          <w:b/>
          <w:bCs/>
          <w:smallCaps/>
          <w:sz w:val="20"/>
          <w:szCs w:val="20"/>
        </w:rPr>
        <w:t>La quota comprende:</w:t>
      </w:r>
    </w:p>
    <w:p w14:paraId="628DDD78" w14:textId="706CD9CE" w:rsidR="00D22187" w:rsidRPr="001F7237" w:rsidRDefault="00A708BB" w:rsidP="007A3504">
      <w:pPr>
        <w:pStyle w:val="Paragrafoelenco"/>
        <w:numPr>
          <w:ilvl w:val="0"/>
          <w:numId w:val="4"/>
        </w:numPr>
        <w:spacing w:line="360" w:lineRule="auto"/>
        <w:ind w:left="284" w:hanging="284"/>
        <w:jc w:val="both"/>
        <w:rPr>
          <w:rFonts w:ascii="Century Gothic" w:hAnsi="Century Gothic" w:cs="Tahoma"/>
          <w:sz w:val="20"/>
          <w:szCs w:val="20"/>
        </w:rPr>
      </w:pPr>
      <w:r>
        <w:rPr>
          <w:rFonts w:ascii="Century Gothic" w:hAnsi="Century Gothic" w:cs="Tahoma"/>
          <w:sz w:val="20"/>
          <w:szCs w:val="20"/>
        </w:rPr>
        <w:t>Soggiorno in trattamento di pensione completa</w:t>
      </w:r>
      <w:r w:rsidR="00CC360A">
        <w:rPr>
          <w:rFonts w:ascii="Century Gothic" w:hAnsi="Century Gothic" w:cs="Tahoma"/>
          <w:sz w:val="20"/>
          <w:szCs w:val="20"/>
        </w:rPr>
        <w:t xml:space="preserve"> con acqua e vino ai pasti compresi</w:t>
      </w:r>
    </w:p>
    <w:p w14:paraId="75E245C8" w14:textId="43C47371" w:rsidR="00ED6538" w:rsidRDefault="00ED6538" w:rsidP="00ED6538">
      <w:pPr>
        <w:pStyle w:val="Paragrafoelenco"/>
        <w:numPr>
          <w:ilvl w:val="0"/>
          <w:numId w:val="4"/>
        </w:numPr>
        <w:spacing w:line="360" w:lineRule="auto"/>
        <w:ind w:left="284" w:hanging="284"/>
        <w:jc w:val="both"/>
        <w:rPr>
          <w:rFonts w:ascii="Century Gothic" w:hAnsi="Century Gothic" w:cs="Tahoma"/>
          <w:bCs/>
          <w:sz w:val="20"/>
          <w:szCs w:val="20"/>
        </w:rPr>
      </w:pPr>
      <w:r w:rsidRPr="00ED6538">
        <w:rPr>
          <w:rFonts w:ascii="Century Gothic" w:hAnsi="Century Gothic"/>
          <w:sz w:val="20"/>
          <w:szCs w:val="20"/>
        </w:rPr>
        <w:t>Late check-out (ore 14.00 giorno di partenza)</w:t>
      </w:r>
    </w:p>
    <w:p w14:paraId="13F8EAC5" w14:textId="1193DB44" w:rsidR="00CC360A" w:rsidRPr="00E02D97" w:rsidRDefault="00CC360A" w:rsidP="007A3504">
      <w:pPr>
        <w:pStyle w:val="Paragrafoelenco"/>
        <w:numPr>
          <w:ilvl w:val="0"/>
          <w:numId w:val="4"/>
        </w:numPr>
        <w:spacing w:line="360" w:lineRule="auto"/>
        <w:ind w:left="284" w:hanging="284"/>
        <w:jc w:val="both"/>
        <w:rPr>
          <w:rFonts w:ascii="Century Gothic" w:hAnsi="Century Gothic" w:cs="Tahoma"/>
          <w:sz w:val="20"/>
          <w:szCs w:val="20"/>
        </w:rPr>
      </w:pPr>
      <w:r w:rsidRPr="00E02D97">
        <w:rPr>
          <w:rFonts w:ascii="Century Gothic" w:hAnsi="Century Gothic"/>
          <w:iCs/>
          <w:sz w:val="20"/>
          <w:szCs w:val="20"/>
        </w:rPr>
        <w:t xml:space="preserve">Consegna giornaliera </w:t>
      </w:r>
      <w:r w:rsidR="00B84CB5" w:rsidRPr="00E02D97">
        <w:rPr>
          <w:rFonts w:ascii="Century Gothic" w:hAnsi="Century Gothic"/>
          <w:iCs/>
          <w:sz w:val="20"/>
          <w:szCs w:val="20"/>
        </w:rPr>
        <w:t xml:space="preserve">di un </w:t>
      </w:r>
      <w:r w:rsidRPr="00E02D97">
        <w:rPr>
          <w:rFonts w:ascii="Century Gothic" w:hAnsi="Century Gothic"/>
          <w:iCs/>
          <w:sz w:val="20"/>
          <w:szCs w:val="20"/>
        </w:rPr>
        <w:t>quotidian</w:t>
      </w:r>
      <w:r w:rsidR="00B84CB5" w:rsidRPr="00E02D97">
        <w:rPr>
          <w:rFonts w:ascii="Century Gothic" w:hAnsi="Century Gothic"/>
          <w:iCs/>
          <w:sz w:val="20"/>
          <w:szCs w:val="20"/>
        </w:rPr>
        <w:t>o a scelta</w:t>
      </w:r>
    </w:p>
    <w:p w14:paraId="7C560D05" w14:textId="50883227" w:rsidR="00DC5A17" w:rsidRPr="00DC5A17" w:rsidRDefault="00DC5A17" w:rsidP="007A3504">
      <w:pPr>
        <w:pStyle w:val="Paragrafoelenco"/>
        <w:numPr>
          <w:ilvl w:val="0"/>
          <w:numId w:val="4"/>
        </w:numPr>
        <w:spacing w:line="360" w:lineRule="auto"/>
        <w:ind w:left="284" w:hanging="284"/>
        <w:jc w:val="both"/>
        <w:rPr>
          <w:rFonts w:ascii="Century Gothic" w:hAnsi="Century Gothic" w:cs="Tahoma"/>
          <w:sz w:val="20"/>
          <w:szCs w:val="20"/>
        </w:rPr>
      </w:pPr>
      <w:r>
        <w:rPr>
          <w:rFonts w:ascii="Century Gothic" w:hAnsi="Century Gothic"/>
          <w:iCs/>
          <w:sz w:val="20"/>
          <w:szCs w:val="20"/>
        </w:rPr>
        <w:t xml:space="preserve">Assistenza medica </w:t>
      </w:r>
      <w:r w:rsidRPr="00DC5A17">
        <w:rPr>
          <w:rFonts w:ascii="Century Gothic" w:hAnsi="Century Gothic"/>
          <w:iCs/>
          <w:sz w:val="20"/>
          <w:szCs w:val="20"/>
        </w:rPr>
        <w:t>H24</w:t>
      </w:r>
    </w:p>
    <w:p w14:paraId="7E1FDC58" w14:textId="77777777" w:rsidR="00007D75" w:rsidRPr="001F7237" w:rsidRDefault="00007D75" w:rsidP="00007D75">
      <w:pPr>
        <w:pStyle w:val="Paragrafoelenco"/>
        <w:numPr>
          <w:ilvl w:val="0"/>
          <w:numId w:val="4"/>
        </w:numPr>
        <w:spacing w:line="360" w:lineRule="auto"/>
        <w:ind w:left="284" w:hanging="284"/>
        <w:jc w:val="both"/>
        <w:rPr>
          <w:rFonts w:ascii="Century Gothic" w:hAnsi="Century Gothic" w:cs="Tahoma"/>
          <w:sz w:val="20"/>
          <w:szCs w:val="20"/>
        </w:rPr>
      </w:pPr>
      <w:r>
        <w:rPr>
          <w:rFonts w:ascii="Century Gothic" w:hAnsi="Century Gothic" w:cs="Tahoma"/>
          <w:sz w:val="20"/>
          <w:szCs w:val="20"/>
        </w:rPr>
        <w:t>Servizio spiaggia con sdraio e ombrellone</w:t>
      </w:r>
    </w:p>
    <w:p w14:paraId="312855BD" w14:textId="4A56EE51" w:rsidR="00F856FF" w:rsidRPr="00F856FF" w:rsidRDefault="00F856FF" w:rsidP="007A3504">
      <w:pPr>
        <w:pStyle w:val="Paragrafoelenco"/>
        <w:numPr>
          <w:ilvl w:val="0"/>
          <w:numId w:val="4"/>
        </w:numPr>
        <w:spacing w:line="360" w:lineRule="auto"/>
        <w:ind w:left="284" w:hanging="284"/>
        <w:jc w:val="both"/>
        <w:rPr>
          <w:rFonts w:ascii="Century Gothic" w:hAnsi="Century Gothic" w:cs="Tahoma"/>
          <w:sz w:val="20"/>
          <w:szCs w:val="20"/>
        </w:rPr>
      </w:pPr>
      <w:r>
        <w:rPr>
          <w:rFonts w:ascii="Century Gothic" w:hAnsi="Century Gothic" w:cs="Calibri"/>
          <w:sz w:val="20"/>
          <w:szCs w:val="20"/>
        </w:rPr>
        <w:t>Noleggio bicicletta personale per l’intera durata di permanenza</w:t>
      </w:r>
    </w:p>
    <w:p w14:paraId="7776397B" w14:textId="1B65F302" w:rsidR="00D22187" w:rsidRPr="001F7237" w:rsidRDefault="00BA286E" w:rsidP="007A3504">
      <w:pPr>
        <w:pStyle w:val="Paragrafoelenco"/>
        <w:numPr>
          <w:ilvl w:val="0"/>
          <w:numId w:val="4"/>
        </w:numPr>
        <w:spacing w:line="360" w:lineRule="auto"/>
        <w:ind w:left="284" w:hanging="284"/>
        <w:jc w:val="both"/>
        <w:rPr>
          <w:rFonts w:ascii="Century Gothic" w:hAnsi="Century Gothic" w:cs="Tahoma"/>
          <w:sz w:val="20"/>
          <w:szCs w:val="20"/>
        </w:rPr>
      </w:pPr>
      <w:r>
        <w:rPr>
          <w:rFonts w:ascii="Century Gothic" w:hAnsi="Century Gothic" w:cs="Calibri"/>
          <w:sz w:val="20"/>
          <w:szCs w:val="20"/>
        </w:rPr>
        <w:t>Ingressi</w:t>
      </w:r>
      <w:r w:rsidR="00D22187" w:rsidRPr="001F7237">
        <w:rPr>
          <w:rFonts w:ascii="Century Gothic" w:hAnsi="Century Gothic" w:cs="Calibri"/>
          <w:sz w:val="20"/>
          <w:szCs w:val="20"/>
        </w:rPr>
        <w:t xml:space="preserve"> </w:t>
      </w:r>
      <w:r>
        <w:rPr>
          <w:rFonts w:ascii="Century Gothic" w:hAnsi="Century Gothic" w:cs="Calibri"/>
          <w:sz w:val="20"/>
          <w:szCs w:val="20"/>
        </w:rPr>
        <w:t>piscine e P</w:t>
      </w:r>
      <w:r w:rsidR="00D22187" w:rsidRPr="001F7237">
        <w:rPr>
          <w:rFonts w:ascii="Century Gothic" w:hAnsi="Century Gothic" w:cs="Calibri"/>
          <w:sz w:val="20"/>
          <w:szCs w:val="20"/>
        </w:rPr>
        <w:t>arco acquatico del Villaggio</w:t>
      </w:r>
    </w:p>
    <w:p w14:paraId="0DB5DDE2" w14:textId="53845B4A" w:rsidR="00007D75" w:rsidRPr="00F856FF" w:rsidRDefault="00007D75" w:rsidP="00007D75">
      <w:pPr>
        <w:pStyle w:val="Paragrafoelenco"/>
        <w:numPr>
          <w:ilvl w:val="0"/>
          <w:numId w:val="4"/>
        </w:numPr>
        <w:spacing w:line="360" w:lineRule="auto"/>
        <w:ind w:left="284" w:hanging="284"/>
        <w:jc w:val="both"/>
        <w:rPr>
          <w:rFonts w:ascii="Century Gothic" w:hAnsi="Century Gothic" w:cs="Tahoma"/>
          <w:sz w:val="20"/>
          <w:szCs w:val="20"/>
        </w:rPr>
      </w:pPr>
      <w:r>
        <w:rPr>
          <w:rFonts w:ascii="Century Gothic" w:hAnsi="Century Gothic" w:cs="Calibri"/>
          <w:sz w:val="20"/>
          <w:szCs w:val="20"/>
        </w:rPr>
        <w:lastRenderedPageBreak/>
        <w:t xml:space="preserve">Un ingresso alle piscine termali (Complesso Bibione </w:t>
      </w:r>
      <w:proofErr w:type="spellStart"/>
      <w:r>
        <w:rPr>
          <w:rFonts w:ascii="Century Gothic" w:hAnsi="Century Gothic" w:cs="Calibri"/>
          <w:sz w:val="20"/>
          <w:szCs w:val="20"/>
        </w:rPr>
        <w:t>Thermae</w:t>
      </w:r>
      <w:proofErr w:type="spellEnd"/>
      <w:r>
        <w:rPr>
          <w:rFonts w:ascii="Century Gothic" w:hAnsi="Century Gothic" w:cs="Calibri"/>
          <w:sz w:val="20"/>
          <w:szCs w:val="20"/>
        </w:rPr>
        <w:t>)</w:t>
      </w:r>
    </w:p>
    <w:p w14:paraId="635F84D6" w14:textId="3C3D9056" w:rsidR="00D22187" w:rsidRPr="00E02D97" w:rsidRDefault="00B84CB5" w:rsidP="007A3504">
      <w:pPr>
        <w:pStyle w:val="Paragrafoelenco"/>
        <w:numPr>
          <w:ilvl w:val="0"/>
          <w:numId w:val="4"/>
        </w:numPr>
        <w:spacing w:line="360" w:lineRule="auto"/>
        <w:ind w:left="284" w:hanging="284"/>
        <w:jc w:val="both"/>
        <w:rPr>
          <w:rFonts w:ascii="Century Gothic" w:hAnsi="Century Gothic" w:cs="Tahoma"/>
          <w:sz w:val="20"/>
          <w:szCs w:val="20"/>
        </w:rPr>
      </w:pPr>
      <w:r w:rsidRPr="00E02D97">
        <w:rPr>
          <w:rFonts w:ascii="Century Gothic" w:hAnsi="Century Gothic" w:cs="Tahoma"/>
          <w:sz w:val="20"/>
          <w:szCs w:val="20"/>
        </w:rPr>
        <w:t xml:space="preserve">Attività motoria giornaliera (3 ore al gg) come da programma  </w:t>
      </w:r>
    </w:p>
    <w:p w14:paraId="7804765C" w14:textId="77777777" w:rsidR="00E02D97" w:rsidRDefault="00E02D97" w:rsidP="00E02D97">
      <w:pPr>
        <w:pStyle w:val="Paragrafoelenco"/>
        <w:numPr>
          <w:ilvl w:val="0"/>
          <w:numId w:val="4"/>
        </w:numPr>
        <w:spacing w:line="360" w:lineRule="auto"/>
        <w:ind w:left="284" w:hanging="284"/>
        <w:jc w:val="both"/>
        <w:rPr>
          <w:rFonts w:ascii="Century Gothic" w:hAnsi="Century Gothic" w:cs="Tahoma"/>
          <w:sz w:val="20"/>
          <w:szCs w:val="20"/>
        </w:rPr>
      </w:pPr>
      <w:r>
        <w:rPr>
          <w:rFonts w:ascii="Century Gothic" w:hAnsi="Century Gothic" w:cs="Tahoma"/>
          <w:sz w:val="20"/>
          <w:szCs w:val="20"/>
        </w:rPr>
        <w:t>Attività serali come da programma.</w:t>
      </w:r>
    </w:p>
    <w:p w14:paraId="453BCED4" w14:textId="77777777" w:rsidR="00E02D97" w:rsidRPr="00E02D97" w:rsidRDefault="00E02D97" w:rsidP="00E02D97">
      <w:pPr>
        <w:pStyle w:val="Paragrafoelenco"/>
        <w:numPr>
          <w:ilvl w:val="0"/>
          <w:numId w:val="4"/>
        </w:numPr>
        <w:spacing w:line="360" w:lineRule="auto"/>
        <w:ind w:left="284" w:hanging="284"/>
        <w:jc w:val="both"/>
        <w:rPr>
          <w:rFonts w:ascii="Century Gothic" w:hAnsi="Century Gothic" w:cs="Tahoma"/>
          <w:sz w:val="20"/>
          <w:szCs w:val="20"/>
        </w:rPr>
      </w:pPr>
      <w:r w:rsidRPr="00E02D97">
        <w:rPr>
          <w:rFonts w:ascii="Century Gothic" w:hAnsi="Century Gothic"/>
          <w:bCs/>
          <w:sz w:val="20"/>
          <w:szCs w:val="20"/>
        </w:rPr>
        <w:t>Degustazione in cantina come da programma.</w:t>
      </w:r>
      <w:r w:rsidRPr="00E02D97">
        <w:rPr>
          <w:rFonts w:ascii="Century Gothic" w:hAnsi="Century Gothic"/>
          <w:bCs/>
          <w:sz w:val="20"/>
          <w:szCs w:val="20"/>
        </w:rPr>
        <w:t xml:space="preserve"> </w:t>
      </w:r>
    </w:p>
    <w:p w14:paraId="497FB353" w14:textId="133DCF06" w:rsidR="00A708BB" w:rsidRPr="00E02D97" w:rsidRDefault="00E02D97" w:rsidP="00E02D97">
      <w:pPr>
        <w:pStyle w:val="Paragrafoelenco"/>
        <w:numPr>
          <w:ilvl w:val="0"/>
          <w:numId w:val="4"/>
        </w:numPr>
        <w:spacing w:line="360" w:lineRule="auto"/>
        <w:ind w:left="284" w:hanging="284"/>
        <w:jc w:val="both"/>
        <w:rPr>
          <w:rFonts w:ascii="Century Gothic" w:hAnsi="Century Gothic" w:cs="Tahoma"/>
          <w:sz w:val="20"/>
          <w:szCs w:val="20"/>
        </w:rPr>
      </w:pPr>
      <w:r w:rsidRPr="00E02D97">
        <w:rPr>
          <w:rFonts w:ascii="Century Gothic" w:hAnsi="Century Gothic"/>
          <w:bCs/>
          <w:sz w:val="20"/>
          <w:szCs w:val="20"/>
        </w:rPr>
        <w:t>Escursione naturalistica come da programma (solo per il pacchetto week)</w:t>
      </w:r>
    </w:p>
    <w:p w14:paraId="07976B19" w14:textId="58457A36" w:rsidR="00C265B4" w:rsidRDefault="00C265B4" w:rsidP="00BA286E">
      <w:pPr>
        <w:pStyle w:val="Paragrafoelenco"/>
        <w:numPr>
          <w:ilvl w:val="0"/>
          <w:numId w:val="4"/>
        </w:numPr>
        <w:spacing w:line="360" w:lineRule="auto"/>
        <w:ind w:left="284" w:hanging="284"/>
        <w:jc w:val="both"/>
        <w:rPr>
          <w:rFonts w:ascii="Century Gothic" w:hAnsi="Century Gothic" w:cs="Tahoma"/>
          <w:bCs/>
          <w:sz w:val="20"/>
          <w:szCs w:val="20"/>
        </w:rPr>
      </w:pPr>
      <w:r w:rsidRPr="00C265B4">
        <w:rPr>
          <w:rFonts w:ascii="Century Gothic" w:hAnsi="Century Gothic" w:cs="Tahoma"/>
          <w:bCs/>
          <w:sz w:val="20"/>
          <w:szCs w:val="20"/>
        </w:rPr>
        <w:t>Visita</w:t>
      </w:r>
      <w:r>
        <w:rPr>
          <w:rFonts w:ascii="Century Gothic" w:hAnsi="Century Gothic"/>
          <w:bCs/>
          <w:color w:val="FF0000"/>
          <w:sz w:val="20"/>
          <w:szCs w:val="20"/>
          <w:vertAlign w:val="superscript"/>
        </w:rPr>
        <w:t xml:space="preserve"> </w:t>
      </w:r>
      <w:r>
        <w:rPr>
          <w:rFonts w:ascii="Century Gothic" w:hAnsi="Century Gothic" w:cs="Tahoma"/>
          <w:bCs/>
          <w:sz w:val="20"/>
          <w:szCs w:val="20"/>
        </w:rPr>
        <w:t>culturale come da programma (per il pacchetto Week</w:t>
      </w:r>
      <w:r w:rsidR="00E02D97">
        <w:rPr>
          <w:rFonts w:ascii="Century Gothic" w:hAnsi="Century Gothic" w:cs="Tahoma"/>
          <w:bCs/>
          <w:sz w:val="20"/>
          <w:szCs w:val="20"/>
        </w:rPr>
        <w:t xml:space="preserve"> e Long week</w:t>
      </w:r>
      <w:r>
        <w:rPr>
          <w:rFonts w:ascii="Century Gothic" w:hAnsi="Century Gothic" w:cs="Tahoma"/>
          <w:bCs/>
          <w:sz w:val="20"/>
          <w:szCs w:val="20"/>
        </w:rPr>
        <w:t>)</w:t>
      </w:r>
    </w:p>
    <w:p w14:paraId="2EA409A4" w14:textId="0B34C658" w:rsidR="00D22187" w:rsidRPr="001F7237" w:rsidRDefault="00D22187" w:rsidP="007A3504">
      <w:pPr>
        <w:pStyle w:val="Paragrafoelenco"/>
        <w:numPr>
          <w:ilvl w:val="0"/>
          <w:numId w:val="4"/>
        </w:numPr>
        <w:spacing w:line="360" w:lineRule="auto"/>
        <w:ind w:left="284" w:hanging="284"/>
        <w:jc w:val="both"/>
        <w:rPr>
          <w:rFonts w:ascii="Century Gothic" w:hAnsi="Century Gothic" w:cs="Tahoma"/>
          <w:sz w:val="20"/>
          <w:szCs w:val="20"/>
        </w:rPr>
      </w:pPr>
      <w:r w:rsidRPr="001F7237">
        <w:rPr>
          <w:rFonts w:ascii="Century Gothic" w:hAnsi="Century Gothic" w:cs="Tahoma"/>
          <w:sz w:val="20"/>
          <w:szCs w:val="20"/>
        </w:rPr>
        <w:t xml:space="preserve">Sconti </w:t>
      </w:r>
      <w:r w:rsidR="00E83F33">
        <w:rPr>
          <w:rFonts w:ascii="Century Gothic" w:hAnsi="Century Gothic" w:cs="Tahoma"/>
          <w:sz w:val="20"/>
          <w:szCs w:val="20"/>
        </w:rPr>
        <w:t xml:space="preserve">esclusivi </w:t>
      </w:r>
      <w:r w:rsidRPr="001F7237">
        <w:rPr>
          <w:rFonts w:ascii="Century Gothic" w:hAnsi="Century Gothic"/>
          <w:sz w:val="20"/>
          <w:szCs w:val="20"/>
        </w:rPr>
        <w:t>nei locali convenzionati</w:t>
      </w:r>
    </w:p>
    <w:p w14:paraId="211371BE" w14:textId="77777777" w:rsidR="00D22187" w:rsidRPr="009F173F" w:rsidRDefault="00D22187" w:rsidP="007A3504">
      <w:pPr>
        <w:spacing w:after="0" w:line="360" w:lineRule="auto"/>
        <w:jc w:val="both"/>
        <w:rPr>
          <w:rFonts w:ascii="Century Gothic" w:hAnsi="Century Gothic" w:cs="Tahoma"/>
          <w:b/>
          <w:bCs/>
          <w:sz w:val="10"/>
          <w:szCs w:val="10"/>
        </w:rPr>
      </w:pPr>
    </w:p>
    <w:bookmarkEnd w:id="9"/>
    <w:p w14:paraId="47EE4367" w14:textId="227A76F4" w:rsidR="00510D87" w:rsidRDefault="00510D87" w:rsidP="00510D87">
      <w:pPr>
        <w:spacing w:after="0" w:line="360" w:lineRule="auto"/>
        <w:ind w:right="-1"/>
        <w:jc w:val="both"/>
        <w:rPr>
          <w:rFonts w:ascii="Century Gothic" w:eastAsia="Times New Roman" w:hAnsi="Century Gothic" w:cs="Tahoma"/>
          <w:sz w:val="20"/>
          <w:szCs w:val="20"/>
          <w:lang w:eastAsia="it-IT"/>
        </w:rPr>
      </w:pPr>
      <w:r w:rsidRPr="004F1983">
        <w:rPr>
          <w:rFonts w:ascii="Century Gothic" w:eastAsia="Times New Roman" w:hAnsi="Century Gothic" w:cs="Tahoma"/>
          <w:b/>
          <w:bCs/>
          <w:sz w:val="20"/>
          <w:szCs w:val="20"/>
          <w:lang w:eastAsia="it-IT"/>
        </w:rPr>
        <w:t>Nota</w:t>
      </w:r>
      <w:r w:rsidRPr="00510D87">
        <w:rPr>
          <w:rFonts w:ascii="Century Gothic" w:eastAsia="Times New Roman" w:hAnsi="Century Gothic" w:cs="Tahoma"/>
          <w:sz w:val="20"/>
          <w:szCs w:val="20"/>
          <w:lang w:eastAsia="it-IT"/>
        </w:rPr>
        <w:t>: le visite guidate prevedono gli spostamenti nei punti di ritrovo con mezz</w:t>
      </w:r>
      <w:r w:rsidR="004F1983">
        <w:rPr>
          <w:rFonts w:ascii="Century Gothic" w:eastAsia="Times New Roman" w:hAnsi="Century Gothic" w:cs="Tahoma"/>
          <w:sz w:val="20"/>
          <w:szCs w:val="20"/>
          <w:lang w:eastAsia="it-IT"/>
        </w:rPr>
        <w:t>i</w:t>
      </w:r>
      <w:r w:rsidR="00131AAD" w:rsidRPr="00131AAD">
        <w:rPr>
          <w:rFonts w:ascii="Century Gothic" w:eastAsia="Times New Roman" w:hAnsi="Century Gothic" w:cs="Tahoma"/>
          <w:sz w:val="20"/>
          <w:szCs w:val="20"/>
          <w:lang w:eastAsia="it-IT"/>
        </w:rPr>
        <w:t xml:space="preserve"> </w:t>
      </w:r>
      <w:r w:rsidR="00131AAD" w:rsidRPr="00510D87">
        <w:rPr>
          <w:rFonts w:ascii="Century Gothic" w:eastAsia="Times New Roman" w:hAnsi="Century Gothic" w:cs="Tahoma"/>
          <w:sz w:val="20"/>
          <w:szCs w:val="20"/>
          <w:lang w:eastAsia="it-IT"/>
        </w:rPr>
        <w:t>propri</w:t>
      </w:r>
      <w:r w:rsidR="00131AAD">
        <w:rPr>
          <w:rFonts w:ascii="Century Gothic" w:eastAsia="Times New Roman" w:hAnsi="Century Gothic" w:cs="Tahoma"/>
          <w:sz w:val="20"/>
          <w:szCs w:val="20"/>
          <w:lang w:eastAsia="it-IT"/>
        </w:rPr>
        <w:t>. I</w:t>
      </w:r>
      <w:r w:rsidRPr="00510D87">
        <w:rPr>
          <w:rFonts w:ascii="Century Gothic" w:eastAsia="Times New Roman" w:hAnsi="Century Gothic" w:cs="Tahoma"/>
          <w:sz w:val="20"/>
          <w:szCs w:val="20"/>
          <w:lang w:eastAsia="it-IT"/>
        </w:rPr>
        <w:t xml:space="preserve">n alternativa, </w:t>
      </w:r>
      <w:r w:rsidR="00131AAD">
        <w:rPr>
          <w:rFonts w:ascii="Century Gothic" w:eastAsia="Times New Roman" w:hAnsi="Century Gothic" w:cs="Tahoma"/>
          <w:sz w:val="20"/>
          <w:szCs w:val="20"/>
          <w:lang w:eastAsia="it-IT"/>
        </w:rPr>
        <w:t xml:space="preserve">si </w:t>
      </w:r>
      <w:r w:rsidR="00F856FF">
        <w:rPr>
          <w:rFonts w:ascii="Century Gothic" w:eastAsia="Times New Roman" w:hAnsi="Century Gothic" w:cs="Tahoma"/>
          <w:sz w:val="20"/>
          <w:szCs w:val="20"/>
          <w:lang w:eastAsia="it-IT"/>
        </w:rPr>
        <w:t>potrà disporre</w:t>
      </w:r>
      <w:r w:rsidR="00131AAD">
        <w:rPr>
          <w:rFonts w:ascii="Century Gothic" w:eastAsia="Times New Roman" w:hAnsi="Century Gothic" w:cs="Tahoma"/>
          <w:sz w:val="20"/>
          <w:szCs w:val="20"/>
          <w:lang w:eastAsia="it-IT"/>
        </w:rPr>
        <w:t xml:space="preserve"> </w:t>
      </w:r>
      <w:r w:rsidR="004F1983">
        <w:rPr>
          <w:rFonts w:ascii="Century Gothic" w:eastAsia="Times New Roman" w:hAnsi="Century Gothic" w:cs="Tahoma"/>
          <w:sz w:val="20"/>
          <w:szCs w:val="20"/>
          <w:lang w:eastAsia="it-IT"/>
        </w:rPr>
        <w:t xml:space="preserve">a pagamento </w:t>
      </w:r>
      <w:r w:rsidR="00F856FF">
        <w:rPr>
          <w:rFonts w:ascii="Century Gothic" w:eastAsia="Times New Roman" w:hAnsi="Century Gothic" w:cs="Tahoma"/>
          <w:sz w:val="20"/>
          <w:szCs w:val="20"/>
          <w:lang w:eastAsia="it-IT"/>
        </w:rPr>
        <w:t xml:space="preserve">di un apposito servizio </w:t>
      </w:r>
      <w:r w:rsidRPr="00510D87">
        <w:rPr>
          <w:rFonts w:ascii="Century Gothic" w:eastAsia="Times New Roman" w:hAnsi="Century Gothic" w:cs="Tahoma"/>
          <w:sz w:val="20"/>
          <w:szCs w:val="20"/>
          <w:lang w:eastAsia="it-IT"/>
        </w:rPr>
        <w:t>navett</w:t>
      </w:r>
      <w:r w:rsidR="00F856FF">
        <w:rPr>
          <w:rFonts w:ascii="Century Gothic" w:eastAsia="Times New Roman" w:hAnsi="Century Gothic" w:cs="Tahoma"/>
          <w:sz w:val="20"/>
          <w:szCs w:val="20"/>
          <w:lang w:eastAsia="it-IT"/>
        </w:rPr>
        <w:t>a</w:t>
      </w:r>
      <w:r w:rsidR="00B84CB5">
        <w:rPr>
          <w:rFonts w:ascii="Century Gothic" w:eastAsia="Times New Roman" w:hAnsi="Century Gothic" w:cs="Tahoma"/>
          <w:sz w:val="20"/>
          <w:szCs w:val="20"/>
          <w:lang w:eastAsia="it-IT"/>
        </w:rPr>
        <w:t>.</w:t>
      </w:r>
    </w:p>
    <w:p w14:paraId="4F32439C" w14:textId="565890C3" w:rsidR="00E02D97" w:rsidRDefault="00E02D97" w:rsidP="00510D87">
      <w:pPr>
        <w:spacing w:after="0" w:line="360" w:lineRule="auto"/>
        <w:ind w:right="-1"/>
        <w:jc w:val="both"/>
        <w:rPr>
          <w:rFonts w:ascii="Century Gothic" w:eastAsia="Times New Roman" w:hAnsi="Century Gothic" w:cs="Tahoma"/>
          <w:sz w:val="20"/>
          <w:szCs w:val="20"/>
          <w:lang w:eastAsia="it-IT"/>
        </w:rPr>
      </w:pPr>
    </w:p>
    <w:p w14:paraId="1EB6618F" w14:textId="30A3A7CA" w:rsidR="00E02D97" w:rsidRDefault="00023656" w:rsidP="00510D87">
      <w:pPr>
        <w:spacing w:after="0" w:line="360" w:lineRule="auto"/>
        <w:ind w:right="-1"/>
        <w:jc w:val="both"/>
        <w:rPr>
          <w:rFonts w:ascii="Century Gothic" w:eastAsia="Times New Roman" w:hAnsi="Century Gothic" w:cs="Tahoma"/>
          <w:b/>
          <w:bCs/>
          <w:sz w:val="20"/>
          <w:szCs w:val="20"/>
          <w:lang w:eastAsia="it-IT"/>
        </w:rPr>
      </w:pPr>
      <w:r>
        <w:rPr>
          <w:rFonts w:ascii="Century Gothic" w:eastAsia="Times New Roman" w:hAnsi="Century Gothic" w:cs="Tahoma"/>
          <w:b/>
          <w:bCs/>
          <w:sz w:val="20"/>
          <w:szCs w:val="20"/>
          <w:lang w:eastAsia="it-IT"/>
        </w:rPr>
        <w:t xml:space="preserve">Se c’è </w:t>
      </w:r>
      <w:r w:rsidR="00E02D97" w:rsidRPr="00E02D97">
        <w:rPr>
          <w:rFonts w:ascii="Century Gothic" w:eastAsia="Times New Roman" w:hAnsi="Century Gothic" w:cs="Tahoma"/>
          <w:b/>
          <w:bCs/>
          <w:sz w:val="20"/>
          <w:szCs w:val="20"/>
          <w:lang w:eastAsia="it-IT"/>
        </w:rPr>
        <w:t>brutto</w:t>
      </w:r>
      <w:r>
        <w:rPr>
          <w:rFonts w:ascii="Century Gothic" w:eastAsia="Times New Roman" w:hAnsi="Century Gothic" w:cs="Tahoma"/>
          <w:b/>
          <w:bCs/>
          <w:sz w:val="20"/>
          <w:szCs w:val="20"/>
          <w:lang w:eastAsia="it-IT"/>
        </w:rPr>
        <w:t xml:space="preserve"> tempo</w:t>
      </w:r>
      <w:r w:rsidR="00E02D97" w:rsidRPr="00E02D97">
        <w:rPr>
          <w:rFonts w:ascii="Century Gothic" w:eastAsia="Times New Roman" w:hAnsi="Century Gothic" w:cs="Tahoma"/>
          <w:b/>
          <w:bCs/>
          <w:sz w:val="20"/>
          <w:szCs w:val="20"/>
          <w:lang w:eastAsia="it-IT"/>
        </w:rPr>
        <w:t xml:space="preserve">? No </w:t>
      </w:r>
      <w:proofErr w:type="spellStart"/>
      <w:r w:rsidR="00E02D97" w:rsidRPr="00E02D97">
        <w:rPr>
          <w:rFonts w:ascii="Century Gothic" w:eastAsia="Times New Roman" w:hAnsi="Century Gothic" w:cs="Tahoma"/>
          <w:b/>
          <w:bCs/>
          <w:sz w:val="20"/>
          <w:szCs w:val="20"/>
          <w:lang w:eastAsia="it-IT"/>
        </w:rPr>
        <w:t>problem</w:t>
      </w:r>
      <w:proofErr w:type="spellEnd"/>
      <w:r w:rsidR="00E02D97" w:rsidRPr="00E02D97">
        <w:rPr>
          <w:rFonts w:ascii="Century Gothic" w:eastAsia="Times New Roman" w:hAnsi="Century Gothic" w:cs="Tahoma"/>
          <w:b/>
          <w:bCs/>
          <w:sz w:val="20"/>
          <w:szCs w:val="20"/>
          <w:lang w:eastAsia="it-IT"/>
        </w:rPr>
        <w:t xml:space="preserve"> </w:t>
      </w:r>
    </w:p>
    <w:p w14:paraId="6B3A1B8F" w14:textId="77777777" w:rsidR="00E02D97" w:rsidRDefault="00E02D97" w:rsidP="00510D87">
      <w:pPr>
        <w:spacing w:after="0" w:line="360" w:lineRule="auto"/>
        <w:ind w:right="-1"/>
        <w:jc w:val="both"/>
        <w:rPr>
          <w:rFonts w:ascii="Century Gothic" w:eastAsia="Times New Roman" w:hAnsi="Century Gothic" w:cs="Tahoma"/>
          <w:sz w:val="20"/>
          <w:szCs w:val="20"/>
          <w:lang w:eastAsia="it-IT"/>
        </w:rPr>
      </w:pPr>
      <w:r>
        <w:rPr>
          <w:rFonts w:ascii="Century Gothic" w:eastAsia="Times New Roman" w:hAnsi="Century Gothic" w:cs="Tahoma"/>
          <w:sz w:val="20"/>
          <w:szCs w:val="20"/>
          <w:lang w:eastAsia="it-IT"/>
        </w:rPr>
        <w:t xml:space="preserve">Le attività motorie, le attività serali saranno garantite anche in caso di mal tempo. </w:t>
      </w:r>
    </w:p>
    <w:p w14:paraId="65ABA07B" w14:textId="77777777" w:rsidR="00E02D97" w:rsidRDefault="00E02D97" w:rsidP="00510D87">
      <w:pPr>
        <w:spacing w:after="0" w:line="360" w:lineRule="auto"/>
        <w:ind w:right="-1"/>
        <w:jc w:val="both"/>
        <w:rPr>
          <w:rFonts w:ascii="Century Gothic" w:eastAsia="Times New Roman" w:hAnsi="Century Gothic" w:cs="Tahoma"/>
          <w:sz w:val="20"/>
          <w:szCs w:val="20"/>
          <w:lang w:eastAsia="it-IT"/>
        </w:rPr>
      </w:pPr>
      <w:r>
        <w:rPr>
          <w:rFonts w:ascii="Century Gothic" w:eastAsia="Times New Roman" w:hAnsi="Century Gothic" w:cs="Tahoma"/>
          <w:sz w:val="20"/>
          <w:szCs w:val="20"/>
          <w:lang w:eastAsia="it-IT"/>
        </w:rPr>
        <w:t>Le attività saranno trasferite in strutture al coperto disponibili all’interno del Villaggio.</w:t>
      </w:r>
    </w:p>
    <w:p w14:paraId="27B4F7FA" w14:textId="77777777" w:rsidR="00E02D97" w:rsidRDefault="00E02D97" w:rsidP="00510D87">
      <w:pPr>
        <w:spacing w:after="0" w:line="360" w:lineRule="auto"/>
        <w:ind w:right="-1"/>
        <w:jc w:val="both"/>
        <w:rPr>
          <w:rFonts w:ascii="Century Gothic" w:eastAsia="Times New Roman" w:hAnsi="Century Gothic" w:cs="Tahoma"/>
          <w:sz w:val="20"/>
          <w:szCs w:val="20"/>
          <w:lang w:eastAsia="it-IT"/>
        </w:rPr>
      </w:pPr>
      <w:r>
        <w:rPr>
          <w:rFonts w:ascii="Century Gothic" w:eastAsia="Times New Roman" w:hAnsi="Century Gothic" w:cs="Tahoma"/>
          <w:sz w:val="20"/>
          <w:szCs w:val="20"/>
          <w:lang w:eastAsia="it-IT"/>
        </w:rPr>
        <w:t>Le visite culturali e la degustazione in cantina non subiranno variazioni, mentre l’escursione naturalistica potrebbe esser sostituita con un ulteriore attività culturali.</w:t>
      </w:r>
    </w:p>
    <w:p w14:paraId="3485D6F9" w14:textId="046E720A" w:rsidR="00E02D97" w:rsidRPr="00E02D97" w:rsidRDefault="00E02D97" w:rsidP="00510D87">
      <w:pPr>
        <w:spacing w:after="0" w:line="360" w:lineRule="auto"/>
        <w:ind w:right="-1"/>
        <w:jc w:val="both"/>
        <w:rPr>
          <w:rFonts w:ascii="Century Gothic" w:eastAsia="Times New Roman" w:hAnsi="Century Gothic" w:cs="Tahoma"/>
          <w:sz w:val="20"/>
          <w:szCs w:val="20"/>
          <w:lang w:eastAsia="it-IT"/>
        </w:rPr>
      </w:pPr>
      <w:r>
        <w:rPr>
          <w:rFonts w:ascii="Century Gothic" w:eastAsia="Times New Roman" w:hAnsi="Century Gothic" w:cs="Tahoma"/>
          <w:sz w:val="20"/>
          <w:szCs w:val="20"/>
          <w:lang w:eastAsia="it-IT"/>
        </w:rPr>
        <w:t xml:space="preserve">Il programma dettagliato sarà comunicato agli ospiti una settimana prima dell’arrivo. </w:t>
      </w:r>
    </w:p>
    <w:p w14:paraId="3D2C92CC" w14:textId="77777777" w:rsidR="004F1983" w:rsidRPr="00510D87" w:rsidRDefault="004F1983" w:rsidP="00510D87">
      <w:pPr>
        <w:spacing w:after="0" w:line="360" w:lineRule="auto"/>
        <w:ind w:right="-1"/>
        <w:jc w:val="both"/>
        <w:rPr>
          <w:rFonts w:ascii="Century Gothic" w:eastAsia="Times New Roman" w:hAnsi="Century Gothic" w:cs="Tahoma"/>
          <w:sz w:val="20"/>
          <w:szCs w:val="20"/>
          <w:lang w:eastAsia="it-IT"/>
        </w:rPr>
      </w:pPr>
    </w:p>
    <w:p w14:paraId="7F614128" w14:textId="04016CE6" w:rsidR="004F0B8A" w:rsidRPr="000F6D2B" w:rsidRDefault="004F0B8A" w:rsidP="007A3504">
      <w:pPr>
        <w:autoSpaceDE w:val="0"/>
        <w:autoSpaceDN w:val="0"/>
        <w:adjustRightInd w:val="0"/>
        <w:spacing w:after="0" w:line="360" w:lineRule="auto"/>
        <w:jc w:val="both"/>
        <w:rPr>
          <w:rFonts w:ascii="Century Gothic" w:hAnsi="Century Gothic" w:cs="Arial"/>
          <w:b/>
          <w:bCs/>
          <w:smallCaps/>
          <w:sz w:val="20"/>
          <w:szCs w:val="20"/>
        </w:rPr>
      </w:pPr>
      <w:r w:rsidRPr="000F6D2B">
        <w:rPr>
          <w:rFonts w:ascii="Century Gothic" w:hAnsi="Century Gothic" w:cs="Arial"/>
          <w:b/>
          <w:bCs/>
          <w:smallCaps/>
          <w:sz w:val="20"/>
          <w:szCs w:val="20"/>
        </w:rPr>
        <w:t>Servizi facoltativi</w:t>
      </w:r>
      <w:r w:rsidR="002E75A2">
        <w:rPr>
          <w:rFonts w:ascii="Century Gothic" w:hAnsi="Century Gothic" w:cs="Arial"/>
          <w:b/>
          <w:bCs/>
          <w:smallCaps/>
          <w:sz w:val="20"/>
          <w:szCs w:val="20"/>
        </w:rPr>
        <w:t>:</w:t>
      </w:r>
    </w:p>
    <w:p w14:paraId="4DC9D3CD" w14:textId="77777777" w:rsidR="00FE1D6A" w:rsidRDefault="001E74BF" w:rsidP="00FE1D6A">
      <w:pPr>
        <w:pStyle w:val="NormaleWeb"/>
        <w:numPr>
          <w:ilvl w:val="0"/>
          <w:numId w:val="18"/>
        </w:numPr>
        <w:shd w:val="clear" w:color="auto" w:fill="FFFFFF"/>
        <w:spacing w:before="0" w:beforeAutospacing="0" w:after="0" w:afterAutospacing="0" w:line="360" w:lineRule="auto"/>
        <w:ind w:left="284" w:hanging="284"/>
        <w:jc w:val="both"/>
        <w:rPr>
          <w:rFonts w:ascii="Century Gothic" w:hAnsi="Century Gothic"/>
          <w:sz w:val="20"/>
          <w:szCs w:val="20"/>
        </w:rPr>
      </w:pPr>
      <w:r w:rsidRPr="00E83F33">
        <w:rPr>
          <w:rFonts w:ascii="Century Gothic" w:hAnsi="Century Gothic" w:cs="Arial"/>
          <w:b/>
          <w:bCs/>
          <w:sz w:val="20"/>
          <w:szCs w:val="20"/>
        </w:rPr>
        <w:t xml:space="preserve">Trasferimento </w:t>
      </w:r>
      <w:r w:rsidRPr="00E83F33">
        <w:rPr>
          <w:rFonts w:ascii="Century Gothic" w:hAnsi="Century Gothic"/>
          <w:sz w:val="20"/>
          <w:szCs w:val="20"/>
        </w:rPr>
        <w:t xml:space="preserve">a/r </w:t>
      </w:r>
      <w:r w:rsidR="00F856FF" w:rsidRPr="00E83F33">
        <w:rPr>
          <w:rFonts w:ascii="Century Gothic" w:hAnsi="Century Gothic"/>
          <w:sz w:val="20"/>
          <w:szCs w:val="20"/>
        </w:rPr>
        <w:t xml:space="preserve">con servizio navetta </w:t>
      </w:r>
      <w:r w:rsidRPr="00E83F33">
        <w:rPr>
          <w:rFonts w:ascii="Century Gothic" w:hAnsi="Century Gothic"/>
          <w:sz w:val="20"/>
          <w:szCs w:val="20"/>
        </w:rPr>
        <w:t>dall’aeroporto di Venezia e dalla stazione ferroviaria di Venezia-Mestre</w:t>
      </w:r>
      <w:r w:rsidR="00276D9A" w:rsidRPr="00E83F33">
        <w:rPr>
          <w:rFonts w:ascii="Century Gothic" w:hAnsi="Century Gothic"/>
          <w:sz w:val="20"/>
          <w:szCs w:val="20"/>
        </w:rPr>
        <w:t>.</w:t>
      </w:r>
      <w:r w:rsidR="00F856FF" w:rsidRPr="00E83F33">
        <w:rPr>
          <w:rFonts w:ascii="Century Gothic" w:hAnsi="Century Gothic"/>
          <w:sz w:val="20"/>
          <w:szCs w:val="20"/>
        </w:rPr>
        <w:t xml:space="preserve"> Il servizio sarà a disposizione anche per i trasferimenti durante le visite culturali.</w:t>
      </w:r>
      <w:bookmarkStart w:id="10" w:name="_Hlk495761415"/>
    </w:p>
    <w:p w14:paraId="6F084ED8" w14:textId="1AB06921" w:rsidR="005325BF" w:rsidRPr="005325BF" w:rsidRDefault="005325BF" w:rsidP="005325BF">
      <w:pPr>
        <w:numPr>
          <w:ilvl w:val="0"/>
          <w:numId w:val="18"/>
        </w:numPr>
        <w:pBdr>
          <w:top w:val="nil"/>
          <w:left w:val="nil"/>
          <w:bottom w:val="nil"/>
          <w:right w:val="nil"/>
          <w:between w:val="nil"/>
        </w:pBdr>
        <w:tabs>
          <w:tab w:val="left" w:pos="7655"/>
        </w:tabs>
        <w:spacing w:after="0" w:line="360" w:lineRule="auto"/>
        <w:ind w:left="284" w:right="-1" w:hanging="284"/>
        <w:jc w:val="both"/>
        <w:rPr>
          <w:rFonts w:ascii="Century Gothic" w:eastAsia="Corbel" w:hAnsi="Century Gothic" w:cs="Corbel"/>
          <w:color w:val="000000"/>
          <w:sz w:val="20"/>
          <w:szCs w:val="20"/>
        </w:rPr>
      </w:pPr>
      <w:r>
        <w:rPr>
          <w:rFonts w:ascii="Century Gothic" w:eastAsia="Corbel" w:hAnsi="Century Gothic" w:cs="Corbel"/>
          <w:b/>
          <w:bCs/>
          <w:color w:val="000000"/>
          <w:sz w:val="20"/>
          <w:szCs w:val="20"/>
        </w:rPr>
        <w:t>Pulizia giornaliera unità abitativa</w:t>
      </w:r>
      <w:r w:rsidR="00FE1D6A" w:rsidRPr="00FE1D6A">
        <w:rPr>
          <w:rFonts w:ascii="Century Gothic" w:eastAsia="Corbel" w:hAnsi="Century Gothic" w:cs="Corbel"/>
          <w:color w:val="000000"/>
          <w:sz w:val="20"/>
          <w:szCs w:val="20"/>
        </w:rPr>
        <w:t xml:space="preserve"> </w:t>
      </w:r>
      <w:r w:rsidR="00FE1D6A">
        <w:rPr>
          <w:rFonts w:ascii="Century Gothic" w:eastAsia="Corbel" w:hAnsi="Century Gothic" w:cs="Corbel"/>
          <w:color w:val="000000"/>
          <w:sz w:val="20"/>
          <w:szCs w:val="20"/>
        </w:rPr>
        <w:t>su richiesta.</w:t>
      </w:r>
    </w:p>
    <w:p w14:paraId="666CB5FE" w14:textId="354D3C1F" w:rsidR="00E83F33" w:rsidRPr="00E83F33" w:rsidRDefault="00E83F33" w:rsidP="005325BF">
      <w:pPr>
        <w:numPr>
          <w:ilvl w:val="0"/>
          <w:numId w:val="18"/>
        </w:numPr>
        <w:pBdr>
          <w:top w:val="nil"/>
          <w:left w:val="nil"/>
          <w:bottom w:val="nil"/>
          <w:right w:val="nil"/>
          <w:between w:val="nil"/>
        </w:pBdr>
        <w:spacing w:after="0" w:line="360" w:lineRule="auto"/>
        <w:ind w:left="284" w:right="1700" w:hanging="284"/>
        <w:jc w:val="both"/>
        <w:rPr>
          <w:rFonts w:ascii="Century Gothic" w:eastAsia="Corbel" w:hAnsi="Century Gothic" w:cs="Corbel"/>
          <w:color w:val="000000"/>
          <w:sz w:val="20"/>
          <w:szCs w:val="20"/>
        </w:rPr>
      </w:pPr>
      <w:r w:rsidRPr="00E83F33">
        <w:rPr>
          <w:rFonts w:ascii="Century Gothic" w:eastAsia="Corbel" w:hAnsi="Century Gothic" w:cs="Corbel"/>
          <w:b/>
          <w:bCs/>
          <w:color w:val="000000"/>
          <w:sz w:val="20"/>
          <w:szCs w:val="20"/>
        </w:rPr>
        <w:t>Tennis e bocce</w:t>
      </w:r>
      <w:r>
        <w:rPr>
          <w:rFonts w:ascii="Century Gothic" w:eastAsia="Corbel" w:hAnsi="Century Gothic" w:cs="Corbel"/>
          <w:color w:val="000000"/>
          <w:sz w:val="20"/>
          <w:szCs w:val="20"/>
        </w:rPr>
        <w:t xml:space="preserve"> campi da gioco su prenotazione.</w:t>
      </w:r>
    </w:p>
    <w:p w14:paraId="646C56DE" w14:textId="2DC00753" w:rsidR="00E83F33" w:rsidRPr="00E83F33" w:rsidRDefault="00E83F33" w:rsidP="005325BF">
      <w:pPr>
        <w:numPr>
          <w:ilvl w:val="0"/>
          <w:numId w:val="18"/>
        </w:numPr>
        <w:pBdr>
          <w:top w:val="nil"/>
          <w:left w:val="nil"/>
          <w:bottom w:val="nil"/>
          <w:right w:val="nil"/>
          <w:between w:val="nil"/>
        </w:pBdr>
        <w:spacing w:after="0" w:line="360" w:lineRule="auto"/>
        <w:ind w:left="284" w:right="1700" w:hanging="284"/>
        <w:jc w:val="both"/>
        <w:rPr>
          <w:rFonts w:ascii="Century Gothic" w:eastAsia="Corbel" w:hAnsi="Century Gothic" w:cs="Corbel"/>
          <w:color w:val="000000"/>
          <w:sz w:val="20"/>
          <w:szCs w:val="20"/>
        </w:rPr>
      </w:pPr>
      <w:r w:rsidRPr="00E83F33">
        <w:rPr>
          <w:rFonts w:ascii="Century Gothic" w:eastAsia="Corbel" w:hAnsi="Century Gothic" w:cs="Corbel"/>
          <w:b/>
          <w:bCs/>
          <w:color w:val="000000"/>
          <w:sz w:val="20"/>
          <w:szCs w:val="20"/>
        </w:rPr>
        <w:t>Tennis, Kayak, Wind Surf</w:t>
      </w:r>
      <w:r>
        <w:rPr>
          <w:rFonts w:ascii="Century Gothic" w:eastAsia="Corbel" w:hAnsi="Century Gothic" w:cs="Corbel"/>
          <w:color w:val="000000"/>
          <w:sz w:val="20"/>
          <w:szCs w:val="20"/>
        </w:rPr>
        <w:t>. Lezioni con maestro su prenotazione.</w:t>
      </w:r>
    </w:p>
    <w:p w14:paraId="243DA1F5" w14:textId="24E91952" w:rsidR="00E83F33" w:rsidRPr="00E83F33" w:rsidRDefault="00294BB1" w:rsidP="005325BF">
      <w:pPr>
        <w:numPr>
          <w:ilvl w:val="0"/>
          <w:numId w:val="18"/>
        </w:numPr>
        <w:pBdr>
          <w:top w:val="nil"/>
          <w:left w:val="nil"/>
          <w:bottom w:val="nil"/>
          <w:right w:val="nil"/>
          <w:between w:val="nil"/>
        </w:pBdr>
        <w:spacing w:after="0" w:line="360" w:lineRule="auto"/>
        <w:ind w:left="284" w:right="1700" w:hanging="284"/>
        <w:jc w:val="both"/>
        <w:rPr>
          <w:rFonts w:ascii="Century Gothic" w:eastAsia="Corbel" w:hAnsi="Century Gothic" w:cs="Corbel"/>
          <w:color w:val="000000"/>
          <w:sz w:val="20"/>
          <w:szCs w:val="20"/>
        </w:rPr>
      </w:pPr>
      <w:r>
        <w:rPr>
          <w:rFonts w:ascii="Century Gothic" w:eastAsia="Corbel" w:hAnsi="Century Gothic" w:cs="Corbel"/>
          <w:b/>
          <w:bCs/>
          <w:color w:val="000000"/>
          <w:sz w:val="20"/>
          <w:szCs w:val="20"/>
        </w:rPr>
        <w:t xml:space="preserve">Palestra </w:t>
      </w:r>
      <w:r w:rsidR="00E83F33" w:rsidRPr="00E83F33">
        <w:rPr>
          <w:rFonts w:ascii="Century Gothic" w:eastAsia="Corbel" w:hAnsi="Century Gothic" w:cs="Corbel"/>
          <w:b/>
          <w:bCs/>
          <w:color w:val="000000"/>
          <w:sz w:val="20"/>
          <w:szCs w:val="20"/>
        </w:rPr>
        <w:t>Fitness Club</w:t>
      </w:r>
      <w:r w:rsidR="00E83F33">
        <w:rPr>
          <w:rFonts w:ascii="Century Gothic" w:eastAsia="Corbel" w:hAnsi="Century Gothic" w:cs="Corbel"/>
          <w:color w:val="000000"/>
          <w:sz w:val="20"/>
          <w:szCs w:val="20"/>
        </w:rPr>
        <w:t xml:space="preserve">. </w:t>
      </w:r>
      <w:r>
        <w:rPr>
          <w:rFonts w:ascii="Century Gothic" w:eastAsia="Corbel" w:hAnsi="Century Gothic" w:cs="Corbel"/>
          <w:color w:val="000000"/>
          <w:sz w:val="20"/>
          <w:szCs w:val="20"/>
        </w:rPr>
        <w:t>S</w:t>
      </w:r>
      <w:r w:rsidR="00E83F33">
        <w:rPr>
          <w:rFonts w:ascii="Century Gothic" w:eastAsia="Corbel" w:hAnsi="Century Gothic" w:cs="Corbel"/>
          <w:color w:val="000000"/>
          <w:sz w:val="20"/>
          <w:szCs w:val="20"/>
        </w:rPr>
        <w:t>u prenotazione anche</w:t>
      </w:r>
      <w:r w:rsidR="00E83F33" w:rsidRPr="00E83F33">
        <w:rPr>
          <w:rFonts w:ascii="Century Gothic" w:eastAsia="Corbel" w:hAnsi="Century Gothic" w:cs="Corbel"/>
          <w:color w:val="000000"/>
          <w:sz w:val="20"/>
          <w:szCs w:val="20"/>
        </w:rPr>
        <w:t xml:space="preserve"> con personal trainer</w:t>
      </w:r>
      <w:r w:rsidR="00E83F33">
        <w:rPr>
          <w:rFonts w:ascii="Century Gothic" w:eastAsia="Corbel" w:hAnsi="Century Gothic" w:cs="Corbel"/>
          <w:color w:val="000000"/>
          <w:sz w:val="20"/>
          <w:szCs w:val="20"/>
        </w:rPr>
        <w:t>.</w:t>
      </w:r>
    </w:p>
    <w:p w14:paraId="4C611ECF" w14:textId="77777777" w:rsidR="000B0C35" w:rsidRDefault="000B0C35" w:rsidP="000B0C35">
      <w:pPr>
        <w:pStyle w:val="NormaleWeb"/>
        <w:shd w:val="clear" w:color="auto" w:fill="FFFFFF"/>
        <w:spacing w:before="0" w:beforeAutospacing="0" w:after="0" w:afterAutospacing="0" w:line="360" w:lineRule="auto"/>
        <w:jc w:val="both"/>
        <w:rPr>
          <w:rStyle w:val="Enfasigrassetto"/>
          <w:rFonts w:ascii="Century Gothic" w:hAnsi="Century Gothic"/>
          <w:sz w:val="20"/>
          <w:szCs w:val="20"/>
        </w:rPr>
      </w:pPr>
    </w:p>
    <w:p w14:paraId="1784212D" w14:textId="2BF5FECB" w:rsidR="00E47939" w:rsidRPr="00497453" w:rsidRDefault="00497453" w:rsidP="00E47939">
      <w:pPr>
        <w:pStyle w:val="Titolo"/>
        <w:spacing w:line="360" w:lineRule="auto"/>
        <w:jc w:val="both"/>
        <w:outlineLvl w:val="0"/>
        <w:rPr>
          <w:rFonts w:ascii="Century Gothic" w:hAnsi="Century Gothic" w:cs="Helvetica"/>
          <w:b/>
          <w:iCs/>
          <w:smallCaps/>
          <w:color w:val="0070C0"/>
          <w:sz w:val="24"/>
          <w:szCs w:val="24"/>
          <w:shd w:val="clear" w:color="auto" w:fill="FFFFFF"/>
        </w:rPr>
      </w:pPr>
      <w:r w:rsidRPr="00497453">
        <w:rPr>
          <w:rFonts w:ascii="Century Gothic" w:hAnsi="Century Gothic" w:cs="Helvetica"/>
          <w:b/>
          <w:iCs/>
          <w:smallCaps/>
          <w:color w:val="0070C0"/>
          <w:sz w:val="24"/>
          <w:szCs w:val="24"/>
          <w:shd w:val="clear" w:color="auto" w:fill="FFFFFF"/>
        </w:rPr>
        <w:t xml:space="preserve">Come </w:t>
      </w:r>
      <w:r w:rsidR="00F13951">
        <w:rPr>
          <w:rFonts w:ascii="Century Gothic" w:hAnsi="Century Gothic" w:cs="Helvetica"/>
          <w:b/>
          <w:iCs/>
          <w:smallCaps/>
          <w:color w:val="0070C0"/>
          <w:sz w:val="24"/>
          <w:szCs w:val="24"/>
          <w:shd w:val="clear" w:color="auto" w:fill="FFFFFF"/>
        </w:rPr>
        <w:t>Prenotare</w:t>
      </w:r>
    </w:p>
    <w:p w14:paraId="7739F985" w14:textId="6C0BB099" w:rsidR="00E47939" w:rsidRPr="00825291" w:rsidRDefault="00E47939" w:rsidP="00E47939">
      <w:pPr>
        <w:pStyle w:val="Titolo"/>
        <w:spacing w:line="360" w:lineRule="auto"/>
        <w:jc w:val="both"/>
        <w:outlineLvl w:val="0"/>
        <w:rPr>
          <w:rFonts w:ascii="Century Gothic" w:hAnsi="Century Gothic"/>
          <w:sz w:val="20"/>
          <w:szCs w:val="20"/>
        </w:rPr>
      </w:pPr>
      <w:r w:rsidRPr="00FD1985">
        <w:rPr>
          <w:rFonts w:ascii="Century Gothic" w:hAnsi="Century Gothic"/>
          <w:sz w:val="20"/>
          <w:szCs w:val="20"/>
        </w:rPr>
        <w:t xml:space="preserve">Le </w:t>
      </w:r>
      <w:r w:rsidR="00F13951">
        <w:rPr>
          <w:rFonts w:ascii="Century Gothic" w:hAnsi="Century Gothic"/>
          <w:sz w:val="20"/>
          <w:szCs w:val="20"/>
        </w:rPr>
        <w:t>prenotazioni</w:t>
      </w:r>
      <w:r w:rsidRPr="00FD1985">
        <w:rPr>
          <w:rFonts w:ascii="Century Gothic" w:hAnsi="Century Gothic"/>
          <w:sz w:val="20"/>
          <w:szCs w:val="20"/>
        </w:rPr>
        <w:t xml:space="preserve"> dovranno essere perfezionate non oltre la </w:t>
      </w:r>
      <w:r w:rsidR="00EA5805">
        <w:rPr>
          <w:rFonts w:ascii="Century Gothic" w:hAnsi="Century Gothic"/>
          <w:sz w:val="20"/>
          <w:szCs w:val="20"/>
        </w:rPr>
        <w:t xml:space="preserve">data del </w:t>
      </w:r>
      <w:r w:rsidR="00023656" w:rsidRPr="00023656">
        <w:rPr>
          <w:rFonts w:ascii="Century Gothic" w:hAnsi="Century Gothic"/>
          <w:b/>
          <w:bCs/>
          <w:sz w:val="20"/>
          <w:szCs w:val="20"/>
        </w:rPr>
        <w:t>31 agosto 2021</w:t>
      </w:r>
      <w:r w:rsidRPr="00C44FF9">
        <w:rPr>
          <w:rFonts w:ascii="Century Gothic" w:hAnsi="Century Gothic"/>
          <w:sz w:val="20"/>
          <w:szCs w:val="20"/>
        </w:rPr>
        <w:t xml:space="preserve">. </w:t>
      </w:r>
      <w:r w:rsidR="00EA5805" w:rsidRPr="00FD1985">
        <w:rPr>
          <w:rFonts w:ascii="Century Gothic" w:hAnsi="Century Gothic"/>
          <w:sz w:val="20"/>
          <w:szCs w:val="20"/>
        </w:rPr>
        <w:t>L</w:t>
      </w:r>
      <w:r w:rsidR="00BF7178">
        <w:rPr>
          <w:rFonts w:ascii="Century Gothic" w:hAnsi="Century Gothic"/>
          <w:sz w:val="20"/>
          <w:szCs w:val="20"/>
        </w:rPr>
        <w:t xml:space="preserve">a prenotazione </w:t>
      </w:r>
      <w:r w:rsidR="00EA5805" w:rsidRPr="00FD1985">
        <w:rPr>
          <w:rFonts w:ascii="Century Gothic" w:hAnsi="Century Gothic"/>
          <w:sz w:val="20"/>
          <w:szCs w:val="20"/>
        </w:rPr>
        <w:t xml:space="preserve">si intende formalizzata </w:t>
      </w:r>
      <w:r w:rsidR="00EA5805">
        <w:rPr>
          <w:rFonts w:ascii="Century Gothic" w:hAnsi="Century Gothic"/>
          <w:sz w:val="20"/>
          <w:szCs w:val="20"/>
        </w:rPr>
        <w:t xml:space="preserve">con </w:t>
      </w:r>
      <w:r w:rsidR="00EA5805" w:rsidRPr="00C44FF9">
        <w:rPr>
          <w:rFonts w:ascii="Century Gothic" w:hAnsi="Century Gothic"/>
          <w:sz w:val="20"/>
          <w:szCs w:val="20"/>
        </w:rPr>
        <w:t xml:space="preserve">il buon </w:t>
      </w:r>
      <w:r w:rsidR="00EA5805">
        <w:rPr>
          <w:rFonts w:ascii="Century Gothic" w:hAnsi="Century Gothic"/>
          <w:sz w:val="20"/>
          <w:szCs w:val="20"/>
        </w:rPr>
        <w:t>esito</w:t>
      </w:r>
      <w:r w:rsidR="00EA5805" w:rsidRPr="00C44FF9">
        <w:rPr>
          <w:rFonts w:ascii="Century Gothic" w:hAnsi="Century Gothic"/>
          <w:sz w:val="20"/>
          <w:szCs w:val="20"/>
        </w:rPr>
        <w:t xml:space="preserve"> del pagamento</w:t>
      </w:r>
      <w:r w:rsidRPr="00C44FF9">
        <w:rPr>
          <w:rFonts w:ascii="Century Gothic" w:hAnsi="Century Gothic"/>
          <w:sz w:val="20"/>
          <w:szCs w:val="20"/>
        </w:rPr>
        <w:t>.</w:t>
      </w:r>
      <w:r w:rsidRPr="00FD1985">
        <w:rPr>
          <w:rFonts w:ascii="Century Gothic" w:hAnsi="Century Gothic"/>
          <w:sz w:val="20"/>
          <w:szCs w:val="20"/>
        </w:rPr>
        <w:t xml:space="preserve"> Per i </w:t>
      </w:r>
      <w:r w:rsidRPr="00FD1985">
        <w:rPr>
          <w:rFonts w:ascii="Century Gothic" w:hAnsi="Century Gothic"/>
          <w:b/>
          <w:bCs/>
          <w:sz w:val="20"/>
          <w:szCs w:val="20"/>
        </w:rPr>
        <w:t>recessi</w:t>
      </w:r>
      <w:r w:rsidRPr="00FD1985">
        <w:rPr>
          <w:rFonts w:ascii="Century Gothic" w:hAnsi="Century Gothic"/>
          <w:sz w:val="20"/>
          <w:szCs w:val="20"/>
        </w:rPr>
        <w:t xml:space="preserve"> prima della partenza sarà addebitato l’importo della penale nella misura indicata all’art. 10 delle “</w:t>
      </w:r>
      <w:r w:rsidRPr="00FD1985">
        <w:rPr>
          <w:rFonts w:ascii="Century Gothic" w:hAnsi="Century Gothic"/>
          <w:i/>
          <w:iCs/>
          <w:sz w:val="20"/>
          <w:szCs w:val="20"/>
        </w:rPr>
        <w:t>Condizioni generali contratto di vendita di pacchetti turistici</w:t>
      </w:r>
      <w:r w:rsidRPr="00FD1985">
        <w:rPr>
          <w:rFonts w:ascii="Century Gothic" w:hAnsi="Century Gothic"/>
          <w:sz w:val="20"/>
          <w:szCs w:val="20"/>
        </w:rPr>
        <w:t>”</w:t>
      </w:r>
      <w:r w:rsidRPr="00C44FF9">
        <w:rPr>
          <w:rFonts w:ascii="Century Gothic" w:hAnsi="Century Gothic"/>
          <w:sz w:val="20"/>
          <w:szCs w:val="20"/>
        </w:rPr>
        <w:t>.</w:t>
      </w:r>
    </w:p>
    <w:p w14:paraId="06264AB9" w14:textId="77777777" w:rsidR="00E47939" w:rsidRPr="00C44FF9" w:rsidRDefault="00E47939" w:rsidP="00E47939">
      <w:pPr>
        <w:pStyle w:val="Default"/>
        <w:spacing w:line="360" w:lineRule="auto"/>
        <w:jc w:val="both"/>
        <w:rPr>
          <w:b/>
          <w:color w:val="auto"/>
          <w:sz w:val="16"/>
          <w:szCs w:val="16"/>
        </w:rPr>
      </w:pPr>
    </w:p>
    <w:p w14:paraId="0D29411B" w14:textId="22E34FFA" w:rsidR="00E47939" w:rsidRPr="00FD1985" w:rsidRDefault="00E47939" w:rsidP="00E47939">
      <w:pPr>
        <w:widowControl w:val="0"/>
        <w:autoSpaceDE w:val="0"/>
        <w:autoSpaceDN w:val="0"/>
        <w:adjustRightInd w:val="0"/>
        <w:spacing w:after="0" w:line="360" w:lineRule="auto"/>
        <w:jc w:val="both"/>
        <w:rPr>
          <w:rFonts w:ascii="Century Gothic" w:hAnsi="Century Gothic" w:cs="CenturyGothic"/>
          <w:color w:val="000000"/>
          <w:sz w:val="20"/>
          <w:szCs w:val="20"/>
          <w:u w:color="4478CA"/>
        </w:rPr>
      </w:pPr>
      <w:r w:rsidRPr="00FD1985">
        <w:rPr>
          <w:rFonts w:ascii="Century Gothic" w:hAnsi="Century Gothic" w:cs="CenturyGothic"/>
          <w:color w:val="000000"/>
          <w:sz w:val="20"/>
          <w:szCs w:val="20"/>
          <w:u w:color="4478CA"/>
        </w:rPr>
        <w:t xml:space="preserve">La </w:t>
      </w:r>
      <w:r w:rsidR="00BF7178">
        <w:rPr>
          <w:rFonts w:ascii="Century Gothic" w:hAnsi="Century Gothic" w:cs="CenturyGothic"/>
          <w:color w:val="000000"/>
          <w:sz w:val="20"/>
          <w:szCs w:val="20"/>
          <w:u w:color="4478CA"/>
        </w:rPr>
        <w:t>prenotazione</w:t>
      </w:r>
      <w:r w:rsidRPr="00FD1985">
        <w:rPr>
          <w:rFonts w:ascii="Century Gothic" w:hAnsi="Century Gothic" w:cs="CenturyGothic"/>
          <w:color w:val="000000"/>
          <w:sz w:val="20"/>
          <w:szCs w:val="20"/>
          <w:u w:color="4478CA"/>
        </w:rPr>
        <w:t xml:space="preserve"> dovrà essere perfezionata, seguendo la procedura </w:t>
      </w:r>
      <w:r w:rsidRPr="00FF4A85">
        <w:rPr>
          <w:rFonts w:ascii="Century Gothic" w:hAnsi="Century Gothic" w:cs="CenturyGothic"/>
          <w:i/>
          <w:iCs/>
          <w:color w:val="0070C0"/>
          <w:sz w:val="20"/>
          <w:szCs w:val="20"/>
          <w:u w:val="single"/>
        </w:rPr>
        <w:t>on line</w:t>
      </w:r>
      <w:r w:rsidRPr="00FD1985">
        <w:rPr>
          <w:rFonts w:ascii="Century Gothic" w:hAnsi="Century Gothic" w:cs="CenturyGothic"/>
          <w:color w:val="000000"/>
          <w:sz w:val="20"/>
          <w:szCs w:val="20"/>
          <w:u w:color="4478CA"/>
        </w:rPr>
        <w:t xml:space="preserve">, mediante pagamento con </w:t>
      </w:r>
      <w:r w:rsidRPr="00FD1985">
        <w:rPr>
          <w:rFonts w:ascii="Century Gothic" w:hAnsi="Century Gothic" w:cs="CenturyGothic"/>
          <w:b/>
          <w:bCs/>
          <w:color w:val="000000"/>
          <w:sz w:val="20"/>
          <w:szCs w:val="20"/>
          <w:u w:color="4478CA"/>
        </w:rPr>
        <w:t xml:space="preserve">carta di credito </w:t>
      </w:r>
      <w:r w:rsidRPr="00FD1985">
        <w:rPr>
          <w:rFonts w:ascii="Century Gothic" w:hAnsi="Century Gothic" w:cs="CenturyGothic"/>
          <w:color w:val="000000"/>
          <w:sz w:val="20"/>
          <w:szCs w:val="20"/>
          <w:u w:color="4478CA"/>
        </w:rPr>
        <w:t xml:space="preserve">(circuiti Visa e </w:t>
      </w:r>
      <w:proofErr w:type="spellStart"/>
      <w:r w:rsidRPr="00FD1985">
        <w:rPr>
          <w:rFonts w:ascii="Century Gothic" w:hAnsi="Century Gothic" w:cs="CenturyGothic"/>
          <w:color w:val="000000"/>
          <w:sz w:val="20"/>
          <w:szCs w:val="20"/>
          <w:u w:color="4478CA"/>
        </w:rPr>
        <w:t>Mastercard</w:t>
      </w:r>
      <w:proofErr w:type="spellEnd"/>
      <w:r w:rsidRPr="00FD1985">
        <w:rPr>
          <w:rFonts w:ascii="Century Gothic" w:hAnsi="Century Gothic" w:cs="CenturyGothic"/>
          <w:color w:val="000000"/>
          <w:sz w:val="20"/>
          <w:szCs w:val="20"/>
          <w:u w:color="4478CA"/>
        </w:rPr>
        <w:t xml:space="preserve">) o </w:t>
      </w:r>
      <w:r w:rsidRPr="00FD1985">
        <w:rPr>
          <w:rFonts w:ascii="Century Gothic" w:hAnsi="Century Gothic" w:cs="CenturyGothic"/>
          <w:b/>
          <w:bCs/>
          <w:color w:val="000000"/>
          <w:sz w:val="20"/>
          <w:szCs w:val="20"/>
          <w:u w:color="4478CA"/>
        </w:rPr>
        <w:t>bonifico bancario</w:t>
      </w:r>
      <w:r w:rsidRPr="00FD1985">
        <w:rPr>
          <w:rFonts w:ascii="Century Gothic" w:hAnsi="Century Gothic" w:cs="CenturyGothic"/>
          <w:color w:val="000000"/>
          <w:sz w:val="20"/>
          <w:szCs w:val="20"/>
          <w:u w:color="4478CA"/>
        </w:rPr>
        <w:t xml:space="preserve">. Per i pagamenti tramite bonifico bancario sarà necessario allegare la ricevuta di pagamento, riportando in causale: </w:t>
      </w:r>
      <w:proofErr w:type="spellStart"/>
      <w:r w:rsidR="00EA5805">
        <w:rPr>
          <w:rFonts w:ascii="Century Gothic" w:hAnsi="Century Gothic" w:cs="CenturyGothic"/>
          <w:i/>
          <w:iCs/>
          <w:color w:val="000000"/>
          <w:sz w:val="20"/>
          <w:szCs w:val="20"/>
          <w:u w:color="4478CA"/>
        </w:rPr>
        <w:t>Seni</w:t>
      </w:r>
      <w:r w:rsidR="00BF7178">
        <w:rPr>
          <w:rFonts w:ascii="Century Gothic" w:hAnsi="Century Gothic" w:cs="CenturyGothic"/>
          <w:i/>
          <w:iCs/>
          <w:color w:val="000000"/>
          <w:sz w:val="20"/>
          <w:szCs w:val="20"/>
          <w:u w:color="4478CA"/>
        </w:rPr>
        <w:t>or</w:t>
      </w:r>
      <w:r w:rsidR="00EA5805">
        <w:rPr>
          <w:rFonts w:ascii="Century Gothic" w:hAnsi="Century Gothic" w:cs="CenturyGothic"/>
          <w:i/>
          <w:iCs/>
          <w:color w:val="000000"/>
          <w:sz w:val="20"/>
          <w:szCs w:val="20"/>
          <w:u w:color="4478CA"/>
        </w:rPr>
        <w:t>Travel</w:t>
      </w:r>
      <w:proofErr w:type="spellEnd"/>
      <w:r w:rsidRPr="00FD1985">
        <w:rPr>
          <w:rFonts w:ascii="Century Gothic" w:hAnsi="Century Gothic" w:cs="CenturyGothic"/>
          <w:i/>
          <w:iCs/>
          <w:color w:val="000000"/>
          <w:sz w:val="20"/>
          <w:szCs w:val="20"/>
          <w:u w:color="4478CA"/>
        </w:rPr>
        <w:t xml:space="preserve"> </w:t>
      </w:r>
      <w:r w:rsidRPr="00FD1985">
        <w:rPr>
          <w:rFonts w:ascii="Century Gothic" w:hAnsi="Century Gothic" w:cs="CenturyGothic"/>
          <w:color w:val="000000"/>
          <w:sz w:val="20"/>
          <w:szCs w:val="20"/>
          <w:u w:color="4478CA"/>
        </w:rPr>
        <w:t xml:space="preserve">e nome del </w:t>
      </w:r>
      <w:r w:rsidRPr="00FD1985">
        <w:rPr>
          <w:rFonts w:ascii="Century Gothic" w:hAnsi="Century Gothic"/>
          <w:sz w:val="20"/>
          <w:szCs w:val="20"/>
        </w:rPr>
        <w:t>responsabile della pratica</w:t>
      </w:r>
      <w:r w:rsidRPr="00FD1985">
        <w:rPr>
          <w:rFonts w:ascii="Century Gothic" w:hAnsi="Century Gothic" w:cs="CenturyGothic"/>
          <w:color w:val="000000"/>
          <w:sz w:val="20"/>
          <w:szCs w:val="20"/>
          <w:u w:color="4478CA"/>
        </w:rPr>
        <w:t xml:space="preserve">. </w:t>
      </w:r>
      <w:r w:rsidRPr="00FD1985">
        <w:rPr>
          <w:rFonts w:ascii="Century Gothic" w:eastAsia="Century Gothic" w:hAnsi="Century Gothic" w:cs="Century Gothic"/>
          <w:color w:val="000000"/>
          <w:sz w:val="20"/>
          <w:szCs w:val="20"/>
        </w:rPr>
        <w:t xml:space="preserve">Il bonifico bancario dovrà essere effettuato a favore di Raduni Sportivi srl (via Milano, 2/b - 30020 Marcon - Ve) sul c/c n. </w:t>
      </w:r>
      <w:r w:rsidRPr="00FD1985">
        <w:rPr>
          <w:rFonts w:ascii="Century Gothic" w:hAnsi="Century Gothic"/>
          <w:sz w:val="20"/>
          <w:szCs w:val="20"/>
        </w:rPr>
        <w:t>intestato a Raduni Spor</w:t>
      </w:r>
      <w:r w:rsidRPr="00023656">
        <w:rPr>
          <w:rFonts w:ascii="Century Gothic" w:hAnsi="Century Gothic"/>
          <w:sz w:val="20"/>
          <w:szCs w:val="20"/>
        </w:rPr>
        <w:t xml:space="preserve">tivi srl n. 37/003801109 del </w:t>
      </w:r>
      <w:r w:rsidRPr="00023656">
        <w:rPr>
          <w:rStyle w:val="Enfasigrassetto"/>
          <w:rFonts w:ascii="Century Gothic" w:hAnsi="Century Gothic"/>
          <w:sz w:val="20"/>
          <w:szCs w:val="20"/>
        </w:rPr>
        <w:t>Credito Cooperativo – Società Cooperativa</w:t>
      </w:r>
      <w:r w:rsidRPr="00023656">
        <w:rPr>
          <w:rFonts w:ascii="Century Gothic" w:hAnsi="Century Gothic"/>
          <w:sz w:val="20"/>
          <w:szCs w:val="20"/>
        </w:rPr>
        <w:t xml:space="preserve"> BANCA DELLA MARCA - Filiale 37 Piazza Municipio, 22 - 30020 Marcon (VE) (</w:t>
      </w:r>
      <w:r w:rsidRPr="00023656">
        <w:rPr>
          <w:rFonts w:ascii="Century Gothic" w:eastAsia="Century Gothic" w:hAnsi="Century Gothic" w:cs="Century Gothic"/>
          <w:color w:val="000000"/>
          <w:sz w:val="20"/>
          <w:szCs w:val="20"/>
        </w:rPr>
        <w:t>IBAN:</w:t>
      </w:r>
      <w:r w:rsidRPr="00023656">
        <w:rPr>
          <w:rFonts w:ascii="Century Gothic" w:hAnsi="Century Gothic"/>
          <w:sz w:val="20"/>
          <w:szCs w:val="20"/>
        </w:rPr>
        <w:t xml:space="preserve"> IT12J0708436150037003801109 - BIC - SWIFT: ICRAITRRU40)</w:t>
      </w:r>
      <w:r w:rsidRPr="00023656">
        <w:rPr>
          <w:rFonts w:ascii="Century Gothic" w:hAnsi="Century Gothic" w:cs="CenturyGothic"/>
          <w:color w:val="000000"/>
          <w:sz w:val="20"/>
          <w:szCs w:val="20"/>
          <w:u w:color="4478CA"/>
        </w:rPr>
        <w:t>.</w:t>
      </w:r>
    </w:p>
    <w:p w14:paraId="33861394" w14:textId="77777777" w:rsidR="00570C33" w:rsidRPr="00EC0A88" w:rsidRDefault="00570C33" w:rsidP="00570C33">
      <w:pPr>
        <w:spacing w:line="360" w:lineRule="auto"/>
        <w:jc w:val="both"/>
        <w:rPr>
          <w:rFonts w:ascii="Century Gothic" w:hAnsi="Century Gothic"/>
          <w:strike/>
          <w:color w:val="C00000"/>
          <w:sz w:val="20"/>
          <w:szCs w:val="20"/>
        </w:rPr>
      </w:pPr>
      <w:r w:rsidRPr="00EA4E2E">
        <w:rPr>
          <w:rFonts w:ascii="Century Gothic" w:hAnsi="Century Gothic"/>
          <w:strike/>
          <w:color w:val="C00000"/>
          <w:sz w:val="20"/>
          <w:szCs w:val="20"/>
        </w:rPr>
        <w:t>________________________________________________________________________________________________</w:t>
      </w:r>
    </w:p>
    <w:p w14:paraId="5CB46D4A" w14:textId="1ACFA9AC" w:rsidR="00CB1768" w:rsidRDefault="00CB1768" w:rsidP="00CB1768">
      <w:pPr>
        <w:spacing w:after="0" w:line="360" w:lineRule="auto"/>
        <w:jc w:val="both"/>
        <w:textAlignment w:val="baseline"/>
        <w:rPr>
          <w:rFonts w:ascii="Century Gothic" w:eastAsia="Times New Roman" w:hAnsi="Century Gothic" w:cs="Helvetica"/>
          <w:b/>
          <w:iCs/>
          <w:smallCaps/>
          <w:color w:val="FF0000"/>
          <w:sz w:val="20"/>
          <w:szCs w:val="20"/>
          <w:shd w:val="clear" w:color="auto" w:fill="FFFFFF"/>
          <w:lang w:eastAsia="it-IT"/>
        </w:rPr>
      </w:pPr>
      <w:r>
        <w:rPr>
          <w:rFonts w:ascii="Century Gothic" w:eastAsia="Times New Roman" w:hAnsi="Century Gothic" w:cs="Helvetica"/>
          <w:b/>
          <w:iCs/>
          <w:smallCaps/>
          <w:color w:val="FF0000"/>
          <w:sz w:val="28"/>
          <w:szCs w:val="28"/>
          <w:shd w:val="clear" w:color="auto" w:fill="FFFFFF"/>
          <w:lang w:eastAsia="it-IT"/>
        </w:rPr>
        <w:lastRenderedPageBreak/>
        <w:t>Contatti</w:t>
      </w:r>
    </w:p>
    <w:p w14:paraId="32B5887D" w14:textId="1E4E2613" w:rsidR="00112443" w:rsidRPr="00A7368E" w:rsidRDefault="00112443" w:rsidP="00112443">
      <w:pPr>
        <w:pStyle w:val="Paragrafoelenco"/>
        <w:numPr>
          <w:ilvl w:val="0"/>
          <w:numId w:val="28"/>
        </w:numPr>
        <w:spacing w:line="360" w:lineRule="auto"/>
        <w:ind w:left="284" w:hanging="284"/>
        <w:jc w:val="both"/>
        <w:rPr>
          <w:rFonts w:ascii="Century Gothic" w:eastAsiaTheme="minorHAnsi" w:hAnsi="Century Gothic" w:cstheme="minorBidi"/>
          <w:b/>
          <w:bCs/>
          <w:smallCaps/>
          <w:sz w:val="20"/>
          <w:szCs w:val="20"/>
          <w:lang w:eastAsia="en-US"/>
        </w:rPr>
      </w:pPr>
      <w:r>
        <w:rPr>
          <w:rFonts w:ascii="Century Gothic" w:eastAsiaTheme="minorHAnsi" w:hAnsi="Century Gothic" w:cstheme="minorBidi"/>
          <w:b/>
          <w:bCs/>
          <w:smallCaps/>
          <w:sz w:val="20"/>
          <w:szCs w:val="20"/>
          <w:lang w:eastAsia="en-US"/>
        </w:rPr>
        <w:t>Chi siamo</w:t>
      </w:r>
    </w:p>
    <w:p w14:paraId="7941FFF2" w14:textId="0894B632" w:rsidR="00112443" w:rsidRDefault="00112443" w:rsidP="00112443">
      <w:pPr>
        <w:pStyle w:val="Paragrafoelenco"/>
        <w:numPr>
          <w:ilvl w:val="0"/>
          <w:numId w:val="28"/>
        </w:numPr>
        <w:spacing w:line="360" w:lineRule="auto"/>
        <w:ind w:left="284" w:hanging="284"/>
        <w:jc w:val="both"/>
        <w:rPr>
          <w:rFonts w:ascii="Century Gothic" w:eastAsiaTheme="minorHAnsi" w:hAnsi="Century Gothic" w:cstheme="minorBidi"/>
          <w:b/>
          <w:bCs/>
          <w:smallCaps/>
          <w:sz w:val="20"/>
          <w:szCs w:val="20"/>
          <w:lang w:eastAsia="en-US"/>
        </w:rPr>
      </w:pPr>
      <w:r>
        <w:rPr>
          <w:rFonts w:ascii="Century Gothic" w:eastAsiaTheme="minorHAnsi" w:hAnsi="Century Gothic" w:cstheme="minorBidi"/>
          <w:b/>
          <w:bCs/>
          <w:smallCaps/>
          <w:sz w:val="20"/>
          <w:szCs w:val="20"/>
          <w:lang w:eastAsia="en-US"/>
        </w:rPr>
        <w:t>Informazioni e Contatti</w:t>
      </w:r>
    </w:p>
    <w:p w14:paraId="383DE61C" w14:textId="77777777" w:rsidR="00CB1768" w:rsidRPr="00CB1768" w:rsidRDefault="00CB1768" w:rsidP="00CB1768">
      <w:pPr>
        <w:spacing w:after="0" w:line="360" w:lineRule="auto"/>
        <w:jc w:val="both"/>
        <w:textAlignment w:val="baseline"/>
        <w:rPr>
          <w:rFonts w:ascii="Century Gothic" w:eastAsia="Times New Roman" w:hAnsi="Century Gothic" w:cs="Helvetica"/>
          <w:b/>
          <w:iCs/>
          <w:smallCaps/>
          <w:sz w:val="20"/>
          <w:szCs w:val="20"/>
          <w:shd w:val="clear" w:color="auto" w:fill="FFFFFF"/>
          <w:lang w:eastAsia="it-IT"/>
        </w:rPr>
      </w:pPr>
    </w:p>
    <w:p w14:paraId="412BADD4" w14:textId="6FE81D90" w:rsidR="00233EA1" w:rsidRPr="00D8344E" w:rsidRDefault="004F0B8A" w:rsidP="00233EA1">
      <w:pPr>
        <w:spacing w:after="0" w:line="360" w:lineRule="auto"/>
        <w:ind w:right="44"/>
        <w:jc w:val="both"/>
        <w:rPr>
          <w:rFonts w:ascii="Century Gothic" w:eastAsia="Times New Roman" w:hAnsi="Century Gothic" w:cs="Helvetica"/>
          <w:b/>
          <w:iCs/>
          <w:smallCaps/>
          <w:color w:val="0070C0"/>
          <w:sz w:val="24"/>
          <w:szCs w:val="24"/>
          <w:shd w:val="clear" w:color="auto" w:fill="FFFFFF"/>
          <w:lang w:eastAsia="it-IT"/>
        </w:rPr>
      </w:pPr>
      <w:r w:rsidRPr="00D8344E">
        <w:rPr>
          <w:rFonts w:ascii="Century Gothic" w:eastAsia="Times New Roman" w:hAnsi="Century Gothic" w:cs="Helvetica"/>
          <w:b/>
          <w:iCs/>
          <w:smallCaps/>
          <w:color w:val="0070C0"/>
          <w:sz w:val="24"/>
          <w:szCs w:val="24"/>
          <w:shd w:val="clear" w:color="auto" w:fill="FFFFFF"/>
          <w:lang w:eastAsia="it-IT"/>
        </w:rPr>
        <w:t>Chi siamo</w:t>
      </w:r>
    </w:p>
    <w:p w14:paraId="1BFFB256" w14:textId="729832D5" w:rsidR="00500295" w:rsidRDefault="00500295" w:rsidP="00233EA1">
      <w:pPr>
        <w:spacing w:after="0" w:line="360" w:lineRule="auto"/>
        <w:ind w:right="44"/>
        <w:jc w:val="both"/>
        <w:rPr>
          <w:rFonts w:ascii="Century Gothic" w:hAnsi="Century Gothic"/>
          <w:sz w:val="20"/>
          <w:szCs w:val="20"/>
        </w:rPr>
      </w:pPr>
      <w:r>
        <w:rPr>
          <w:rFonts w:ascii="Century Gothic" w:hAnsi="Century Gothic"/>
          <w:b/>
          <w:bCs/>
          <w:sz w:val="20"/>
          <w:szCs w:val="20"/>
        </w:rPr>
        <w:t>Senior</w:t>
      </w:r>
      <w:r w:rsidR="00C96CA6">
        <w:rPr>
          <w:rFonts w:ascii="Century Gothic" w:hAnsi="Century Gothic"/>
          <w:b/>
          <w:bCs/>
          <w:sz w:val="20"/>
          <w:szCs w:val="20"/>
        </w:rPr>
        <w:t xml:space="preserve"> </w:t>
      </w:r>
      <w:r>
        <w:rPr>
          <w:rFonts w:ascii="Century Gothic" w:hAnsi="Century Gothic"/>
          <w:b/>
          <w:bCs/>
          <w:sz w:val="20"/>
          <w:szCs w:val="20"/>
        </w:rPr>
        <w:t xml:space="preserve">Travel </w:t>
      </w:r>
      <w:r w:rsidRPr="00500295">
        <w:rPr>
          <w:rFonts w:ascii="Century Gothic" w:hAnsi="Century Gothic"/>
          <w:sz w:val="20"/>
          <w:szCs w:val="20"/>
        </w:rPr>
        <w:t>è un progetto promosso</w:t>
      </w:r>
      <w:r>
        <w:rPr>
          <w:rFonts w:ascii="Century Gothic" w:hAnsi="Century Gothic"/>
          <w:b/>
          <w:bCs/>
          <w:sz w:val="20"/>
          <w:szCs w:val="20"/>
        </w:rPr>
        <w:t xml:space="preserve"> </w:t>
      </w:r>
      <w:r w:rsidRPr="00500295">
        <w:rPr>
          <w:rFonts w:ascii="Century Gothic" w:hAnsi="Century Gothic"/>
          <w:sz w:val="20"/>
          <w:szCs w:val="20"/>
        </w:rPr>
        <w:t>e organizzato</w:t>
      </w:r>
      <w:r>
        <w:rPr>
          <w:rFonts w:ascii="Century Gothic" w:hAnsi="Century Gothic"/>
          <w:b/>
          <w:bCs/>
          <w:sz w:val="20"/>
          <w:szCs w:val="20"/>
        </w:rPr>
        <w:t xml:space="preserve"> </w:t>
      </w:r>
      <w:r w:rsidRPr="00500295">
        <w:rPr>
          <w:rFonts w:ascii="Century Gothic" w:hAnsi="Century Gothic"/>
          <w:sz w:val="20"/>
          <w:szCs w:val="20"/>
        </w:rPr>
        <w:t xml:space="preserve">da </w:t>
      </w:r>
      <w:proofErr w:type="spellStart"/>
      <w:r w:rsidRPr="00500295">
        <w:rPr>
          <w:rFonts w:ascii="Century Gothic" w:hAnsi="Century Gothic"/>
          <w:b/>
          <w:bCs/>
          <w:sz w:val="20"/>
          <w:szCs w:val="20"/>
          <w:highlight w:val="yellow"/>
        </w:rPr>
        <w:t>xxxxxxxxxxxxxxx</w:t>
      </w:r>
      <w:proofErr w:type="spellEnd"/>
      <w:r>
        <w:rPr>
          <w:rFonts w:ascii="Century Gothic" w:hAnsi="Century Gothic"/>
          <w:b/>
          <w:bCs/>
          <w:sz w:val="20"/>
          <w:szCs w:val="20"/>
        </w:rPr>
        <w:t xml:space="preserve"> </w:t>
      </w:r>
      <w:r w:rsidRPr="00500295">
        <w:rPr>
          <w:rFonts w:ascii="Century Gothic" w:hAnsi="Century Gothic"/>
          <w:sz w:val="20"/>
          <w:szCs w:val="20"/>
        </w:rPr>
        <w:t xml:space="preserve">in collaborazione con </w:t>
      </w:r>
      <w:r w:rsidR="004F0B8A" w:rsidRPr="00D75FB1">
        <w:rPr>
          <w:rFonts w:ascii="Century Gothic" w:hAnsi="Century Gothic"/>
          <w:sz w:val="20"/>
          <w:szCs w:val="20"/>
        </w:rPr>
        <w:t xml:space="preserve">Raduni Sportivi Srl, tour operator italiano leader nel panorama dello </w:t>
      </w:r>
      <w:r w:rsidR="004F0B8A" w:rsidRPr="000A0BF8">
        <w:rPr>
          <w:rFonts w:ascii="Century Gothic" w:hAnsi="Century Gothic"/>
          <w:i/>
          <w:iCs/>
          <w:sz w:val="20"/>
          <w:szCs w:val="20"/>
        </w:rPr>
        <w:t xml:space="preserve">Sport </w:t>
      </w:r>
      <w:proofErr w:type="spellStart"/>
      <w:r w:rsidR="004F0B8A" w:rsidRPr="000A0BF8">
        <w:rPr>
          <w:rFonts w:ascii="Century Gothic" w:hAnsi="Century Gothic"/>
          <w:i/>
          <w:iCs/>
          <w:sz w:val="20"/>
          <w:szCs w:val="20"/>
        </w:rPr>
        <w:t>Tourism</w:t>
      </w:r>
      <w:proofErr w:type="spellEnd"/>
      <w:r w:rsidR="004F0B8A" w:rsidRPr="00D75FB1">
        <w:rPr>
          <w:rFonts w:ascii="Century Gothic" w:hAnsi="Century Gothic"/>
          <w:sz w:val="20"/>
          <w:szCs w:val="20"/>
        </w:rPr>
        <w:t>.</w:t>
      </w:r>
    </w:p>
    <w:p w14:paraId="14DC5957" w14:textId="5093392E" w:rsidR="00FF4A85" w:rsidRPr="00FF4A85" w:rsidRDefault="00FF4A85" w:rsidP="00233EA1">
      <w:pPr>
        <w:spacing w:after="0" w:line="360" w:lineRule="auto"/>
        <w:ind w:right="44"/>
        <w:jc w:val="both"/>
        <w:rPr>
          <w:rFonts w:ascii="Century Gothic" w:hAnsi="Century Gothic"/>
          <w:b/>
          <w:bCs/>
          <w:color w:val="0070C0"/>
          <w:sz w:val="20"/>
          <w:szCs w:val="20"/>
          <w:highlight w:val="cyan"/>
        </w:rPr>
      </w:pPr>
      <w:r w:rsidRPr="00FF4A85">
        <w:rPr>
          <w:rFonts w:ascii="Century Gothic" w:hAnsi="Century Gothic"/>
          <w:b/>
          <w:bCs/>
          <w:color w:val="0070C0"/>
          <w:sz w:val="20"/>
          <w:szCs w:val="20"/>
          <w:highlight w:val="cyan"/>
        </w:rPr>
        <w:t>ATTENDO IL TUO TESTO</w:t>
      </w:r>
    </w:p>
    <w:p w14:paraId="0E1613CD" w14:textId="1782E056" w:rsidR="00DF2F9D" w:rsidRDefault="00DF2F9D" w:rsidP="00DF2F9D">
      <w:pPr>
        <w:autoSpaceDE w:val="0"/>
        <w:autoSpaceDN w:val="0"/>
        <w:adjustRightInd w:val="0"/>
        <w:spacing w:after="0" w:line="240" w:lineRule="auto"/>
        <w:rPr>
          <w:rFonts w:ascii="Century Gothic" w:hAnsi="Century Gothic"/>
          <w:strike/>
          <w:sz w:val="20"/>
          <w:szCs w:val="20"/>
        </w:rPr>
      </w:pPr>
    </w:p>
    <w:p w14:paraId="12E4F55F" w14:textId="77777777" w:rsidR="00023656" w:rsidRPr="00F52132" w:rsidRDefault="00023656" w:rsidP="00DF2F9D">
      <w:pPr>
        <w:autoSpaceDE w:val="0"/>
        <w:autoSpaceDN w:val="0"/>
        <w:adjustRightInd w:val="0"/>
        <w:spacing w:after="0" w:line="240" w:lineRule="auto"/>
        <w:rPr>
          <w:rFonts w:ascii="Century Gothic" w:hAnsi="Century Gothic" w:cs="AvantGardeLT-Medium"/>
          <w:sz w:val="10"/>
          <w:szCs w:val="10"/>
        </w:rPr>
      </w:pPr>
    </w:p>
    <w:p w14:paraId="7B7C2594" w14:textId="6BACD2B9" w:rsidR="00F52132" w:rsidRPr="00F52132" w:rsidRDefault="00F52132" w:rsidP="00F52132">
      <w:pPr>
        <w:spacing w:after="0" w:line="360" w:lineRule="auto"/>
        <w:ind w:right="44"/>
        <w:jc w:val="both"/>
        <w:rPr>
          <w:rFonts w:ascii="Century Gothic" w:hAnsi="Century Gothic" w:cs="Tahoma"/>
          <w:b/>
          <w:smallCaps/>
          <w:sz w:val="20"/>
          <w:szCs w:val="20"/>
        </w:rPr>
      </w:pPr>
      <w:r w:rsidRPr="00F52132">
        <w:rPr>
          <w:rFonts w:ascii="Century Gothic" w:hAnsi="Century Gothic" w:cs="Tahoma"/>
          <w:b/>
          <w:smallCaps/>
          <w:sz w:val="20"/>
          <w:szCs w:val="20"/>
        </w:rPr>
        <w:t>La sicurezza è la nostra priorità</w:t>
      </w:r>
    </w:p>
    <w:p w14:paraId="6AFCBE90" w14:textId="3B694B0F" w:rsidR="00F52132" w:rsidRPr="00F52132" w:rsidRDefault="0010199E" w:rsidP="00F52132">
      <w:pPr>
        <w:autoSpaceDE w:val="0"/>
        <w:autoSpaceDN w:val="0"/>
        <w:adjustRightInd w:val="0"/>
        <w:spacing w:after="0" w:line="360" w:lineRule="auto"/>
        <w:jc w:val="both"/>
        <w:rPr>
          <w:rFonts w:ascii="Century Gothic" w:hAnsi="Century Gothic" w:cs="Tahoma"/>
          <w:b/>
          <w:smallCaps/>
          <w:sz w:val="20"/>
          <w:szCs w:val="20"/>
        </w:rPr>
      </w:pPr>
      <w:r>
        <w:rPr>
          <w:rFonts w:ascii="Century Gothic" w:hAnsi="Century Gothic" w:cs="AvantGardeLT-Medium"/>
          <w:sz w:val="20"/>
          <w:szCs w:val="20"/>
        </w:rPr>
        <w:t>Nell’attuale</w:t>
      </w:r>
      <w:r w:rsidR="00F52132" w:rsidRPr="00F52132">
        <w:rPr>
          <w:rFonts w:ascii="Century Gothic" w:hAnsi="Century Gothic" w:cs="AvantGardeLT-Medium"/>
          <w:sz w:val="20"/>
          <w:szCs w:val="20"/>
        </w:rPr>
        <w:t xml:space="preserve"> scenario, affidarsi a un tour operator qualificato è la migliore soluzione per una vacanza </w:t>
      </w:r>
      <w:r>
        <w:rPr>
          <w:rFonts w:ascii="Century Gothic" w:hAnsi="Century Gothic" w:cs="AvantGardeLT-Medium"/>
          <w:sz w:val="20"/>
          <w:szCs w:val="20"/>
        </w:rPr>
        <w:t>sicura</w:t>
      </w:r>
      <w:r w:rsidR="00F52132" w:rsidRPr="00F52132">
        <w:rPr>
          <w:rFonts w:ascii="Century Gothic" w:hAnsi="Century Gothic" w:cs="AvantGardeLT-Medium"/>
          <w:sz w:val="20"/>
          <w:szCs w:val="20"/>
        </w:rPr>
        <w:t>, in grado di garantire ampi spazi aperti e strutture ricettive di qualità.</w:t>
      </w:r>
      <w:r w:rsidR="00F52132">
        <w:rPr>
          <w:rFonts w:ascii="Century Gothic" w:hAnsi="Century Gothic" w:cs="AvantGardeLT-Medium"/>
          <w:sz w:val="20"/>
          <w:szCs w:val="20"/>
        </w:rPr>
        <w:t xml:space="preserve"> </w:t>
      </w:r>
      <w:r w:rsidR="00F52132" w:rsidRPr="00F52132">
        <w:rPr>
          <w:rFonts w:ascii="Century Gothic" w:hAnsi="Century Gothic" w:cs="AvantGardeLT-Medium"/>
          <w:sz w:val="20"/>
          <w:szCs w:val="20"/>
        </w:rPr>
        <w:t>I servizi e le attività inserite nei nostri programmi di viaggio sono pensati per offrire i più alti standard di sicurezza.</w:t>
      </w:r>
      <w:r w:rsidR="00F52132">
        <w:rPr>
          <w:rFonts w:ascii="Century Gothic" w:hAnsi="Century Gothic" w:cs="AvantGardeLT-Medium"/>
          <w:sz w:val="20"/>
          <w:szCs w:val="20"/>
        </w:rPr>
        <w:t xml:space="preserve"> </w:t>
      </w:r>
      <w:r w:rsidR="00F52132" w:rsidRPr="00F52132">
        <w:rPr>
          <w:rFonts w:ascii="Century Gothic" w:hAnsi="Century Gothic" w:cs="AvantGardeLT-Medium"/>
          <w:sz w:val="20"/>
          <w:szCs w:val="20"/>
        </w:rPr>
        <w:t>Tutto il nostro personale è formato per garantire la conoscenza e il rispetto dei protocolli di igiene e sicurezza e sarà a completa disposizione per rendere piacevolmente unica la permanenza a Bibione.</w:t>
      </w:r>
      <w:r w:rsidR="00F52132">
        <w:rPr>
          <w:rFonts w:ascii="Century Gothic" w:hAnsi="Century Gothic" w:cs="AvantGardeLT-Medium"/>
          <w:sz w:val="20"/>
          <w:szCs w:val="20"/>
        </w:rPr>
        <w:t xml:space="preserve"> </w:t>
      </w:r>
      <w:r w:rsidR="00F52132" w:rsidRPr="00F52132">
        <w:rPr>
          <w:rFonts w:ascii="Century Gothic" w:hAnsi="Century Gothic" w:cs="AvantGardeLT-Medium"/>
          <w:sz w:val="20"/>
          <w:szCs w:val="20"/>
        </w:rPr>
        <w:t>Siamo sicuri che, con la collaborazione e il rispetto delle regole sanitarie, saremo in grado di farvi vivere un’indimenticabile esperienza di vacanza attiva.</w:t>
      </w:r>
    </w:p>
    <w:p w14:paraId="26862A41" w14:textId="77777777" w:rsidR="00F52132" w:rsidRPr="00FE28E6" w:rsidRDefault="00F52132" w:rsidP="00F52132">
      <w:pPr>
        <w:autoSpaceDE w:val="0"/>
        <w:autoSpaceDN w:val="0"/>
        <w:adjustRightInd w:val="0"/>
        <w:spacing w:after="0" w:line="240" w:lineRule="auto"/>
        <w:rPr>
          <w:rFonts w:ascii="Century Gothic" w:hAnsi="Century Gothic" w:cs="Tahoma"/>
          <w:b/>
          <w:smallCaps/>
          <w:sz w:val="20"/>
          <w:szCs w:val="20"/>
        </w:rPr>
      </w:pPr>
    </w:p>
    <w:p w14:paraId="778DF324" w14:textId="0B31BDAF" w:rsidR="00023656" w:rsidRDefault="004F0B8A" w:rsidP="008966EA">
      <w:pPr>
        <w:spacing w:after="0" w:line="360" w:lineRule="auto"/>
        <w:ind w:right="44"/>
        <w:jc w:val="both"/>
        <w:rPr>
          <w:rFonts w:ascii="Century Gothic" w:eastAsia="Times New Roman" w:hAnsi="Century Gothic" w:cs="Helvetica"/>
          <w:b/>
          <w:iCs/>
          <w:smallCaps/>
          <w:color w:val="0070C0"/>
          <w:sz w:val="24"/>
          <w:szCs w:val="24"/>
          <w:shd w:val="clear" w:color="auto" w:fill="FFFFFF"/>
          <w:lang w:eastAsia="it-IT"/>
        </w:rPr>
      </w:pPr>
      <w:r w:rsidRPr="00D8344E">
        <w:rPr>
          <w:rFonts w:ascii="Century Gothic" w:eastAsia="Times New Roman" w:hAnsi="Century Gothic" w:cs="Helvetica"/>
          <w:b/>
          <w:iCs/>
          <w:smallCaps/>
          <w:color w:val="0070C0"/>
          <w:sz w:val="24"/>
          <w:szCs w:val="24"/>
          <w:shd w:val="clear" w:color="auto" w:fill="FFFFFF"/>
          <w:lang w:eastAsia="it-IT"/>
        </w:rPr>
        <w:t>Informazioni e contatti</w:t>
      </w:r>
    </w:p>
    <w:p w14:paraId="66BB734A" w14:textId="63FFF4EF" w:rsidR="008966EA" w:rsidRPr="008966EA" w:rsidRDefault="008966EA" w:rsidP="007A3504">
      <w:pPr>
        <w:pStyle w:val="NormaleWeb"/>
        <w:spacing w:before="0" w:beforeAutospacing="0" w:after="0" w:afterAutospacing="0" w:line="360" w:lineRule="auto"/>
        <w:rPr>
          <w:rFonts w:ascii="Century Gothic" w:hAnsi="Century Gothic" w:cs="Helvetica"/>
          <w:sz w:val="20"/>
          <w:szCs w:val="20"/>
        </w:rPr>
      </w:pPr>
      <w:r w:rsidRPr="008966EA">
        <w:rPr>
          <w:rFonts w:ascii="Century Gothic" w:hAnsi="Century Gothic" w:cs="Helvetica"/>
          <w:sz w:val="20"/>
          <w:szCs w:val="20"/>
        </w:rPr>
        <w:t>Per informazioni e prenotazioni contattare</w:t>
      </w:r>
    </w:p>
    <w:p w14:paraId="1E782D06" w14:textId="0E0BA055" w:rsidR="008966EA" w:rsidRDefault="008966EA" w:rsidP="007A3504">
      <w:pPr>
        <w:pStyle w:val="NormaleWeb"/>
        <w:spacing w:before="0" w:beforeAutospacing="0" w:after="0" w:afterAutospacing="0" w:line="360" w:lineRule="auto"/>
        <w:rPr>
          <w:rFonts w:ascii="Century Gothic" w:hAnsi="Century Gothic" w:cs="Helvetica"/>
          <w:sz w:val="20"/>
          <w:szCs w:val="20"/>
        </w:rPr>
      </w:pPr>
      <w:r w:rsidRPr="008966EA">
        <w:rPr>
          <w:rFonts w:ascii="Century Gothic" w:hAnsi="Century Gothic" w:cs="Helvetica"/>
          <w:sz w:val="20"/>
          <w:szCs w:val="20"/>
        </w:rPr>
        <w:t>Cell. 338.544</w:t>
      </w:r>
      <w:r>
        <w:rPr>
          <w:rFonts w:ascii="Century Gothic" w:hAnsi="Century Gothic" w:cs="Helvetica"/>
          <w:sz w:val="20"/>
          <w:szCs w:val="20"/>
        </w:rPr>
        <w:t>.</w:t>
      </w:r>
      <w:r w:rsidRPr="008966EA">
        <w:rPr>
          <w:rFonts w:ascii="Century Gothic" w:hAnsi="Century Gothic" w:cs="Helvetica"/>
          <w:sz w:val="20"/>
          <w:szCs w:val="20"/>
        </w:rPr>
        <w:t>21</w:t>
      </w:r>
      <w:r>
        <w:rPr>
          <w:rFonts w:ascii="Century Gothic" w:hAnsi="Century Gothic" w:cs="Helvetica"/>
          <w:sz w:val="20"/>
          <w:szCs w:val="20"/>
        </w:rPr>
        <w:t>.</w:t>
      </w:r>
      <w:r w:rsidRPr="008966EA">
        <w:rPr>
          <w:rFonts w:ascii="Century Gothic" w:hAnsi="Century Gothic" w:cs="Helvetica"/>
          <w:sz w:val="20"/>
          <w:szCs w:val="20"/>
        </w:rPr>
        <w:t xml:space="preserve">97 </w:t>
      </w:r>
      <w:r>
        <w:rPr>
          <w:rFonts w:ascii="Century Gothic" w:hAnsi="Century Gothic" w:cs="Helvetica"/>
          <w:sz w:val="20"/>
          <w:szCs w:val="20"/>
        </w:rPr>
        <w:t xml:space="preserve">(anche </w:t>
      </w:r>
      <w:proofErr w:type="spellStart"/>
      <w:r>
        <w:rPr>
          <w:rFonts w:ascii="Century Gothic" w:hAnsi="Century Gothic" w:cs="Helvetica"/>
          <w:sz w:val="20"/>
          <w:szCs w:val="20"/>
        </w:rPr>
        <w:t>whatapp</w:t>
      </w:r>
      <w:proofErr w:type="spellEnd"/>
      <w:r>
        <w:rPr>
          <w:rFonts w:ascii="Century Gothic" w:hAnsi="Century Gothic" w:cs="Helvetica"/>
          <w:sz w:val="20"/>
          <w:szCs w:val="20"/>
        </w:rPr>
        <w:t>)</w:t>
      </w:r>
    </w:p>
    <w:p w14:paraId="167A4F67" w14:textId="3EC85CF4" w:rsidR="00953FFF" w:rsidRPr="00023656" w:rsidRDefault="008966EA" w:rsidP="007A3504">
      <w:pPr>
        <w:pStyle w:val="NormaleWeb"/>
        <w:spacing w:before="0" w:beforeAutospacing="0" w:after="0" w:afterAutospacing="0" w:line="360" w:lineRule="auto"/>
        <w:rPr>
          <w:rFonts w:ascii="Century Gothic" w:hAnsi="Century Gothic" w:cs="Helvetica"/>
          <w:strike/>
          <w:sz w:val="20"/>
          <w:szCs w:val="20"/>
        </w:rPr>
      </w:pPr>
      <w:r w:rsidRPr="008966EA">
        <w:rPr>
          <w:rFonts w:ascii="Century Gothic" w:hAnsi="Century Gothic" w:cs="Helvetica"/>
          <w:sz w:val="20"/>
          <w:szCs w:val="20"/>
        </w:rPr>
        <w:t xml:space="preserve">Numero fisso: </w:t>
      </w:r>
      <w:r w:rsidR="004F0B8A" w:rsidRPr="008966EA">
        <w:rPr>
          <w:rFonts w:ascii="Century Gothic" w:hAnsi="Century Gothic" w:cs="Helvetica"/>
          <w:sz w:val="20"/>
          <w:szCs w:val="20"/>
        </w:rPr>
        <w:t xml:space="preserve">041.595.06.12 </w:t>
      </w:r>
      <w:r>
        <w:rPr>
          <w:rFonts w:ascii="Century Gothic" w:hAnsi="Century Gothic" w:cs="Helvetica"/>
          <w:sz w:val="20"/>
          <w:szCs w:val="20"/>
        </w:rPr>
        <w:t xml:space="preserve">ai seguenti orari </w:t>
      </w:r>
    </w:p>
    <w:p w14:paraId="01247EC7" w14:textId="3E8555DE" w:rsidR="00BC0ED2" w:rsidRPr="00737D91" w:rsidRDefault="004F0B8A" w:rsidP="00953FFF">
      <w:pPr>
        <w:pStyle w:val="NormaleWeb"/>
        <w:spacing w:before="0" w:beforeAutospacing="0" w:after="0" w:afterAutospacing="0" w:line="360" w:lineRule="auto"/>
        <w:rPr>
          <w:rFonts w:ascii="Century Gothic" w:hAnsi="Century Gothic" w:cs="Helvetica"/>
          <w:sz w:val="20"/>
          <w:szCs w:val="20"/>
        </w:rPr>
      </w:pPr>
      <w:r w:rsidRPr="00737D91">
        <w:rPr>
          <w:rFonts w:ascii="Century Gothic" w:hAnsi="Century Gothic" w:cs="Helvetica"/>
          <w:sz w:val="20"/>
          <w:szCs w:val="20"/>
        </w:rPr>
        <w:t xml:space="preserve">e-mail: </w:t>
      </w:r>
      <w:hyperlink r:id="rId9" w:history="1">
        <w:r w:rsidR="00737D91" w:rsidRPr="00737D91">
          <w:rPr>
            <w:rStyle w:val="Collegamentoipertestuale"/>
            <w:rFonts w:ascii="Century Gothic" w:hAnsi="Century Gothic" w:cs="Helvetica"/>
            <w:sz w:val="20"/>
            <w:szCs w:val="20"/>
            <w:u w:val="none"/>
          </w:rPr>
          <w:t>info@seniortravel.it</w:t>
        </w:r>
      </w:hyperlink>
      <w:bookmarkEnd w:id="10"/>
    </w:p>
    <w:p w14:paraId="07D8C747" w14:textId="1F51AC1F" w:rsidR="00953FFF" w:rsidRPr="00737D91" w:rsidRDefault="00953FFF" w:rsidP="00953FFF">
      <w:pPr>
        <w:pStyle w:val="NormaleWeb"/>
        <w:spacing w:before="0" w:beforeAutospacing="0" w:after="0" w:afterAutospacing="0" w:line="360" w:lineRule="auto"/>
        <w:rPr>
          <w:rFonts w:ascii="Century Gothic" w:hAnsi="Century Gothic" w:cs="Helvetica"/>
          <w:sz w:val="20"/>
          <w:szCs w:val="20"/>
        </w:rPr>
      </w:pPr>
      <w:r w:rsidRPr="00737D91">
        <w:rPr>
          <w:rFonts w:ascii="Century Gothic" w:hAnsi="Century Gothic" w:cs="Helvetica"/>
          <w:sz w:val="20"/>
          <w:szCs w:val="20"/>
        </w:rPr>
        <w:t xml:space="preserve">web: </w:t>
      </w:r>
      <w:hyperlink r:id="rId10" w:history="1">
        <w:r w:rsidR="00831FC9" w:rsidRPr="00737D91">
          <w:rPr>
            <w:rStyle w:val="Collegamentoipertestuale"/>
            <w:rFonts w:ascii="Century Gothic" w:hAnsi="Century Gothic" w:cs="Helvetica"/>
            <w:sz w:val="20"/>
            <w:szCs w:val="20"/>
            <w:u w:val="none"/>
          </w:rPr>
          <w:t>www.seniortravel.it</w:t>
        </w:r>
      </w:hyperlink>
    </w:p>
    <w:p w14:paraId="197FA6CD" w14:textId="0C5B4942" w:rsidR="00831FC9" w:rsidRDefault="00831FC9" w:rsidP="00953FFF">
      <w:pPr>
        <w:pStyle w:val="NormaleWeb"/>
        <w:spacing w:before="0" w:beforeAutospacing="0" w:after="0" w:afterAutospacing="0" w:line="360" w:lineRule="auto"/>
        <w:rPr>
          <w:rFonts w:ascii="Century Gothic" w:hAnsi="Century Gothic" w:cs="Helvetica"/>
          <w:sz w:val="20"/>
          <w:szCs w:val="20"/>
        </w:rPr>
      </w:pPr>
    </w:p>
    <w:p w14:paraId="25163209" w14:textId="51B1A5B3" w:rsidR="00831FC9" w:rsidRPr="00953FFF" w:rsidRDefault="00831FC9" w:rsidP="00953FFF">
      <w:pPr>
        <w:pStyle w:val="NormaleWeb"/>
        <w:spacing w:before="0" w:beforeAutospacing="0" w:after="0" w:afterAutospacing="0" w:line="360" w:lineRule="auto"/>
        <w:rPr>
          <w:rFonts w:ascii="Century Gothic" w:hAnsi="Century Gothic" w:cs="Helvetica"/>
          <w:sz w:val="20"/>
          <w:szCs w:val="20"/>
        </w:rPr>
      </w:pPr>
      <w:r>
        <w:rPr>
          <w:rFonts w:ascii="Century Gothic" w:hAnsi="Century Gothic" w:cs="Helvetica"/>
          <w:sz w:val="20"/>
          <w:szCs w:val="20"/>
        </w:rPr>
        <w:t xml:space="preserve">Scarica la nostra brochure a questo </w:t>
      </w:r>
      <w:r w:rsidRPr="00831FC9">
        <w:rPr>
          <w:rFonts w:ascii="Century Gothic" w:hAnsi="Century Gothic" w:cs="Helvetica"/>
          <w:color w:val="0070C0"/>
          <w:sz w:val="20"/>
          <w:szCs w:val="20"/>
          <w:u w:val="single"/>
        </w:rPr>
        <w:t>link</w:t>
      </w:r>
    </w:p>
    <w:sectPr w:rsidR="00831FC9" w:rsidRPr="00953FFF" w:rsidSect="006B6C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Pistilli">
    <w:altName w:val="Times New Roman"/>
    <w:panose1 w:val="020B0604020202020204"/>
    <w:charset w:val="00"/>
    <w:family w:val="auto"/>
    <w:pitch w:val="default"/>
  </w:font>
  <w:font w:name="HelveticaNeueLTStd-Bd">
    <w:panose1 w:val="020B0604020202020204"/>
    <w:charset w:val="00"/>
    <w:family w:val="auto"/>
    <w:pitch w:val="default"/>
  </w:font>
  <w:font w:name="MyriadPro-Bold">
    <w:altName w:val="Myriad Pro"/>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T Sans">
    <w:altName w:val="﷽﷽﷽﷽﷽﷽﷽﷽w Roman"/>
    <w:panose1 w:val="020B0503020203020204"/>
    <w:charset w:val="4D"/>
    <w:family w:val="swiss"/>
    <w:pitch w:val="variable"/>
    <w:sig w:usb0="A00002EF" w:usb1="5000204B" w:usb2="00000000" w:usb3="00000000" w:csb0="00000097" w:csb1="00000000"/>
  </w:font>
  <w:font w:name="Helvetica Neue">
    <w:altName w:val="﷽﷽﷽﷽﷽﷽﷽﷽w Roman"/>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FiraSans-Light">
    <w:altName w:val="Yu Gothic"/>
    <w:panose1 w:val="020B0604020202020204"/>
    <w:charset w:val="80"/>
    <w:family w:val="swiss"/>
    <w:pitch w:val="default"/>
    <w:sig w:usb0="00000001" w:usb1="08070000" w:usb2="00000010" w:usb3="00000000" w:csb0="00020000" w:csb1="00000000"/>
  </w:font>
  <w:font w:name="FiraSans-Book">
    <w:panose1 w:val="020B0604020202020204"/>
    <w:charset w:val="00"/>
    <w:family w:val="roman"/>
    <w:pitch w:val="default"/>
    <w:sig w:usb0="00000003" w:usb1="00000000" w:usb2="00000000" w:usb3="00000000" w:csb0="00000001" w:csb1="00000000"/>
  </w:font>
  <w:font w:name="CenturyGothic">
    <w:altName w:val="Cambria"/>
    <w:panose1 w:val="020B0604020202020204"/>
    <w:charset w:val="00"/>
    <w:family w:val="swiss"/>
    <w:pitch w:val="default"/>
    <w:sig w:usb0="00000003" w:usb1="00000000" w:usb2="00000000" w:usb3="00000000" w:csb0="00000001" w:csb1="00000000"/>
  </w:font>
  <w:font w:name="AvantGardeLT-Medium">
    <w:altName w:val="Calibri"/>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6E18"/>
    <w:multiLevelType w:val="hybridMultilevel"/>
    <w:tmpl w:val="9D4AA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B73EEB"/>
    <w:multiLevelType w:val="hybridMultilevel"/>
    <w:tmpl w:val="F67A65F6"/>
    <w:numStyleLink w:val="Stileimportato1"/>
  </w:abstractNum>
  <w:abstractNum w:abstractNumId="2" w15:restartNumberingAfterBreak="0">
    <w:nsid w:val="04BE15CD"/>
    <w:multiLevelType w:val="hybridMultilevel"/>
    <w:tmpl w:val="2FC29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571B15"/>
    <w:multiLevelType w:val="hybridMultilevel"/>
    <w:tmpl w:val="3EDABF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69657CC"/>
    <w:multiLevelType w:val="hybridMultilevel"/>
    <w:tmpl w:val="E0BAC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D567D6"/>
    <w:multiLevelType w:val="multilevel"/>
    <w:tmpl w:val="8CC6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52BD3"/>
    <w:multiLevelType w:val="hybridMultilevel"/>
    <w:tmpl w:val="B24CB7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B0F79F7"/>
    <w:multiLevelType w:val="hybridMultilevel"/>
    <w:tmpl w:val="81FE76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EE87F5A"/>
    <w:multiLevelType w:val="hybridMultilevel"/>
    <w:tmpl w:val="EA926030"/>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1EC346C"/>
    <w:multiLevelType w:val="hybridMultilevel"/>
    <w:tmpl w:val="617C2926"/>
    <w:lvl w:ilvl="0" w:tplc="04100001">
      <w:start w:val="1"/>
      <w:numFmt w:val="bullet"/>
      <w:lvlText w:val=""/>
      <w:lvlJc w:val="left"/>
      <w:pPr>
        <w:ind w:left="4755"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2987ACD"/>
    <w:multiLevelType w:val="hybridMultilevel"/>
    <w:tmpl w:val="D1901804"/>
    <w:lvl w:ilvl="0" w:tplc="28B86974">
      <w:numFmt w:val="bullet"/>
      <w:lvlText w:val="-"/>
      <w:lvlJc w:val="left"/>
      <w:pPr>
        <w:ind w:left="1778" w:hanging="360"/>
      </w:pPr>
      <w:rPr>
        <w:rFonts w:ascii="Century Gothic" w:eastAsia="Times New Roman" w:hAnsi="Century Gothic"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BC2477"/>
    <w:multiLevelType w:val="multilevel"/>
    <w:tmpl w:val="3C0872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06B50D7"/>
    <w:multiLevelType w:val="hybridMultilevel"/>
    <w:tmpl w:val="002E1CE4"/>
    <w:numStyleLink w:val="Stileimportato2"/>
  </w:abstractNum>
  <w:abstractNum w:abstractNumId="13" w15:restartNumberingAfterBreak="0">
    <w:nsid w:val="21045505"/>
    <w:multiLevelType w:val="hybridMultilevel"/>
    <w:tmpl w:val="EBE689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3D3053C"/>
    <w:multiLevelType w:val="hybridMultilevel"/>
    <w:tmpl w:val="D06C43D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4156279"/>
    <w:multiLevelType w:val="hybridMultilevel"/>
    <w:tmpl w:val="35602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77688B"/>
    <w:multiLevelType w:val="hybridMultilevel"/>
    <w:tmpl w:val="E7985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AD039BB"/>
    <w:multiLevelType w:val="hybridMultilevel"/>
    <w:tmpl w:val="0622C04E"/>
    <w:lvl w:ilvl="0" w:tplc="28B86974">
      <w:numFmt w:val="bullet"/>
      <w:lvlText w:val="-"/>
      <w:lvlJc w:val="left"/>
      <w:pPr>
        <w:ind w:left="1778" w:hanging="360"/>
      </w:pPr>
      <w:rPr>
        <w:rFonts w:ascii="Century Gothic" w:eastAsia="Times New Roman" w:hAnsi="Century Gothic"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523F13"/>
    <w:multiLevelType w:val="hybridMultilevel"/>
    <w:tmpl w:val="F67A65F6"/>
    <w:styleLink w:val="Stileimportato1"/>
    <w:lvl w:ilvl="0" w:tplc="2DD24844">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285342">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F20A30">
      <w:start w:val="1"/>
      <w:numFmt w:val="lowerRoman"/>
      <w:lvlText w:val="%3."/>
      <w:lvlJc w:val="left"/>
      <w:pPr>
        <w:ind w:left="216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A66580">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F22158">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66CA6E">
      <w:start w:val="1"/>
      <w:numFmt w:val="lowerRoman"/>
      <w:lvlText w:val="%6."/>
      <w:lvlJc w:val="left"/>
      <w:pPr>
        <w:ind w:left="432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46AEC0">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8EDFE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67B1C">
      <w:start w:val="1"/>
      <w:numFmt w:val="lowerRoman"/>
      <w:lvlText w:val="%9."/>
      <w:lvlJc w:val="left"/>
      <w:pPr>
        <w:ind w:left="648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ABB53FA"/>
    <w:multiLevelType w:val="hybridMultilevel"/>
    <w:tmpl w:val="CC8ED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E77ED8"/>
    <w:multiLevelType w:val="hybridMultilevel"/>
    <w:tmpl w:val="01B281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63051EC"/>
    <w:multiLevelType w:val="hybridMultilevel"/>
    <w:tmpl w:val="371ED25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2" w15:restartNumberingAfterBreak="0">
    <w:nsid w:val="46915C78"/>
    <w:multiLevelType w:val="multilevel"/>
    <w:tmpl w:val="587C1C4A"/>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23" w15:restartNumberingAfterBreak="0">
    <w:nsid w:val="52B93A0C"/>
    <w:multiLevelType w:val="hybridMultilevel"/>
    <w:tmpl w:val="46AA5716"/>
    <w:lvl w:ilvl="0" w:tplc="FB881534">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31516A1"/>
    <w:multiLevelType w:val="multilevel"/>
    <w:tmpl w:val="84DC633C"/>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25" w15:restartNumberingAfterBreak="0">
    <w:nsid w:val="54772052"/>
    <w:multiLevelType w:val="hybridMultilevel"/>
    <w:tmpl w:val="2D0EC0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F551089"/>
    <w:multiLevelType w:val="hybridMultilevel"/>
    <w:tmpl w:val="0D98C1CE"/>
    <w:lvl w:ilvl="0" w:tplc="04100001">
      <w:start w:val="1"/>
      <w:numFmt w:val="bullet"/>
      <w:lvlText w:val=""/>
      <w:lvlJc w:val="left"/>
      <w:pPr>
        <w:ind w:left="6031" w:hanging="360"/>
      </w:pPr>
      <w:rPr>
        <w:rFonts w:ascii="Symbol" w:hAnsi="Symbol" w:hint="default"/>
      </w:rPr>
    </w:lvl>
    <w:lvl w:ilvl="1" w:tplc="04100003" w:tentative="1">
      <w:start w:val="1"/>
      <w:numFmt w:val="bullet"/>
      <w:lvlText w:val="o"/>
      <w:lvlJc w:val="left"/>
      <w:pPr>
        <w:ind w:left="6751" w:hanging="360"/>
      </w:pPr>
      <w:rPr>
        <w:rFonts w:ascii="Courier New" w:hAnsi="Courier New" w:cs="Courier New" w:hint="default"/>
      </w:rPr>
    </w:lvl>
    <w:lvl w:ilvl="2" w:tplc="04100005" w:tentative="1">
      <w:start w:val="1"/>
      <w:numFmt w:val="bullet"/>
      <w:lvlText w:val=""/>
      <w:lvlJc w:val="left"/>
      <w:pPr>
        <w:ind w:left="7471" w:hanging="360"/>
      </w:pPr>
      <w:rPr>
        <w:rFonts w:ascii="Wingdings" w:hAnsi="Wingdings" w:hint="default"/>
      </w:rPr>
    </w:lvl>
    <w:lvl w:ilvl="3" w:tplc="04100001" w:tentative="1">
      <w:start w:val="1"/>
      <w:numFmt w:val="bullet"/>
      <w:lvlText w:val=""/>
      <w:lvlJc w:val="left"/>
      <w:pPr>
        <w:ind w:left="8191" w:hanging="360"/>
      </w:pPr>
      <w:rPr>
        <w:rFonts w:ascii="Symbol" w:hAnsi="Symbol" w:hint="default"/>
      </w:rPr>
    </w:lvl>
    <w:lvl w:ilvl="4" w:tplc="04100003" w:tentative="1">
      <w:start w:val="1"/>
      <w:numFmt w:val="bullet"/>
      <w:lvlText w:val="o"/>
      <w:lvlJc w:val="left"/>
      <w:pPr>
        <w:ind w:left="8911" w:hanging="360"/>
      </w:pPr>
      <w:rPr>
        <w:rFonts w:ascii="Courier New" w:hAnsi="Courier New" w:cs="Courier New" w:hint="default"/>
      </w:rPr>
    </w:lvl>
    <w:lvl w:ilvl="5" w:tplc="04100005" w:tentative="1">
      <w:start w:val="1"/>
      <w:numFmt w:val="bullet"/>
      <w:lvlText w:val=""/>
      <w:lvlJc w:val="left"/>
      <w:pPr>
        <w:ind w:left="9631" w:hanging="360"/>
      </w:pPr>
      <w:rPr>
        <w:rFonts w:ascii="Wingdings" w:hAnsi="Wingdings" w:hint="default"/>
      </w:rPr>
    </w:lvl>
    <w:lvl w:ilvl="6" w:tplc="04100001" w:tentative="1">
      <w:start w:val="1"/>
      <w:numFmt w:val="bullet"/>
      <w:lvlText w:val=""/>
      <w:lvlJc w:val="left"/>
      <w:pPr>
        <w:ind w:left="10351" w:hanging="360"/>
      </w:pPr>
      <w:rPr>
        <w:rFonts w:ascii="Symbol" w:hAnsi="Symbol" w:hint="default"/>
      </w:rPr>
    </w:lvl>
    <w:lvl w:ilvl="7" w:tplc="04100003" w:tentative="1">
      <w:start w:val="1"/>
      <w:numFmt w:val="bullet"/>
      <w:lvlText w:val="o"/>
      <w:lvlJc w:val="left"/>
      <w:pPr>
        <w:ind w:left="11071" w:hanging="360"/>
      </w:pPr>
      <w:rPr>
        <w:rFonts w:ascii="Courier New" w:hAnsi="Courier New" w:cs="Courier New" w:hint="default"/>
      </w:rPr>
    </w:lvl>
    <w:lvl w:ilvl="8" w:tplc="04100005" w:tentative="1">
      <w:start w:val="1"/>
      <w:numFmt w:val="bullet"/>
      <w:lvlText w:val=""/>
      <w:lvlJc w:val="left"/>
      <w:pPr>
        <w:ind w:left="11791" w:hanging="360"/>
      </w:pPr>
      <w:rPr>
        <w:rFonts w:ascii="Wingdings" w:hAnsi="Wingdings" w:hint="default"/>
      </w:rPr>
    </w:lvl>
  </w:abstractNum>
  <w:abstractNum w:abstractNumId="27" w15:restartNumberingAfterBreak="0">
    <w:nsid w:val="66337B99"/>
    <w:multiLevelType w:val="hybridMultilevel"/>
    <w:tmpl w:val="002E1CE4"/>
    <w:styleLink w:val="Stileimportato2"/>
    <w:lvl w:ilvl="0" w:tplc="CC8A6546">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B00E36">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9ADD56">
      <w:start w:val="1"/>
      <w:numFmt w:val="lowerRoman"/>
      <w:lvlText w:val="%3."/>
      <w:lvlJc w:val="left"/>
      <w:pPr>
        <w:ind w:left="216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CAB70E">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E49838">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E8B7A2">
      <w:start w:val="1"/>
      <w:numFmt w:val="lowerRoman"/>
      <w:lvlText w:val="%6."/>
      <w:lvlJc w:val="left"/>
      <w:pPr>
        <w:ind w:left="432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FE9FE0">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6AAA16">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A49136">
      <w:start w:val="1"/>
      <w:numFmt w:val="lowerRoman"/>
      <w:lvlText w:val="%9."/>
      <w:lvlJc w:val="left"/>
      <w:pPr>
        <w:ind w:left="648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92F0D9D"/>
    <w:multiLevelType w:val="hybridMultilevel"/>
    <w:tmpl w:val="D06C43D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B0A3004"/>
    <w:multiLevelType w:val="hybridMultilevel"/>
    <w:tmpl w:val="9D0A39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D6163BE"/>
    <w:multiLevelType w:val="hybridMultilevel"/>
    <w:tmpl w:val="76D09ED8"/>
    <w:styleLink w:val="Puntielenco"/>
    <w:lvl w:ilvl="0" w:tplc="32B266D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B98AA1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FEC10E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74EF95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DEC76E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50233F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556A5C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D84475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62CB98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E4177AD"/>
    <w:multiLevelType w:val="hybridMultilevel"/>
    <w:tmpl w:val="7C36AE0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21967F3"/>
    <w:multiLevelType w:val="multilevel"/>
    <w:tmpl w:val="593A58F2"/>
    <w:lvl w:ilvl="0">
      <w:start w:val="1"/>
      <w:numFmt w:val="bullet"/>
      <w:lvlText w:val="●"/>
      <w:lvlJc w:val="left"/>
      <w:pPr>
        <w:ind w:left="1776" w:hanging="360"/>
      </w:pPr>
      <w:rPr>
        <w:rFonts w:ascii="Noto Sans Symbols" w:eastAsia="Noto Sans Symbols" w:hAnsi="Noto Sans Symbols" w:cs="Noto Sans Symbols"/>
        <w:sz w:val="20"/>
        <w:szCs w:val="20"/>
      </w:rPr>
    </w:lvl>
    <w:lvl w:ilvl="1">
      <w:start w:val="1"/>
      <w:numFmt w:val="bullet"/>
      <w:lvlText w:val="●"/>
      <w:lvlJc w:val="left"/>
      <w:pPr>
        <w:ind w:left="2496" w:hanging="360"/>
      </w:pPr>
      <w:rPr>
        <w:rFonts w:ascii="Noto Sans Symbols" w:eastAsia="Noto Sans Symbols" w:hAnsi="Noto Sans Symbols" w:cs="Noto Sans Symbols"/>
        <w:sz w:val="20"/>
        <w:szCs w:val="20"/>
      </w:rPr>
    </w:lvl>
    <w:lvl w:ilvl="2">
      <w:start w:val="1"/>
      <w:numFmt w:val="bullet"/>
      <w:lvlText w:val="●"/>
      <w:lvlJc w:val="left"/>
      <w:pPr>
        <w:ind w:left="3216" w:hanging="360"/>
      </w:pPr>
      <w:rPr>
        <w:rFonts w:ascii="Noto Sans Symbols" w:eastAsia="Noto Sans Symbols" w:hAnsi="Noto Sans Symbols" w:cs="Noto Sans Symbols"/>
        <w:sz w:val="20"/>
        <w:szCs w:val="20"/>
      </w:rPr>
    </w:lvl>
    <w:lvl w:ilvl="3">
      <w:start w:val="1"/>
      <w:numFmt w:val="bullet"/>
      <w:lvlText w:val="●"/>
      <w:lvlJc w:val="left"/>
      <w:pPr>
        <w:ind w:left="3936" w:hanging="360"/>
      </w:pPr>
      <w:rPr>
        <w:rFonts w:ascii="Noto Sans Symbols" w:eastAsia="Noto Sans Symbols" w:hAnsi="Noto Sans Symbols" w:cs="Noto Sans Symbols"/>
        <w:sz w:val="20"/>
        <w:szCs w:val="20"/>
      </w:rPr>
    </w:lvl>
    <w:lvl w:ilvl="4">
      <w:start w:val="1"/>
      <w:numFmt w:val="bullet"/>
      <w:lvlText w:val="●"/>
      <w:lvlJc w:val="left"/>
      <w:pPr>
        <w:ind w:left="4656" w:hanging="360"/>
      </w:pPr>
      <w:rPr>
        <w:rFonts w:ascii="Noto Sans Symbols" w:eastAsia="Noto Sans Symbols" w:hAnsi="Noto Sans Symbols" w:cs="Noto Sans Symbols"/>
        <w:sz w:val="20"/>
        <w:szCs w:val="20"/>
      </w:rPr>
    </w:lvl>
    <w:lvl w:ilvl="5">
      <w:start w:val="1"/>
      <w:numFmt w:val="bullet"/>
      <w:lvlText w:val="●"/>
      <w:lvlJc w:val="left"/>
      <w:pPr>
        <w:ind w:left="5376" w:hanging="360"/>
      </w:pPr>
      <w:rPr>
        <w:rFonts w:ascii="Noto Sans Symbols" w:eastAsia="Noto Sans Symbols" w:hAnsi="Noto Sans Symbols" w:cs="Noto Sans Symbols"/>
        <w:sz w:val="20"/>
        <w:szCs w:val="20"/>
      </w:rPr>
    </w:lvl>
    <w:lvl w:ilvl="6">
      <w:start w:val="1"/>
      <w:numFmt w:val="bullet"/>
      <w:lvlText w:val="●"/>
      <w:lvlJc w:val="left"/>
      <w:pPr>
        <w:ind w:left="6096" w:hanging="360"/>
      </w:pPr>
      <w:rPr>
        <w:rFonts w:ascii="Noto Sans Symbols" w:eastAsia="Noto Sans Symbols" w:hAnsi="Noto Sans Symbols" w:cs="Noto Sans Symbols"/>
        <w:sz w:val="20"/>
        <w:szCs w:val="20"/>
      </w:rPr>
    </w:lvl>
    <w:lvl w:ilvl="7">
      <w:start w:val="1"/>
      <w:numFmt w:val="bullet"/>
      <w:lvlText w:val="●"/>
      <w:lvlJc w:val="left"/>
      <w:pPr>
        <w:ind w:left="6816" w:hanging="360"/>
      </w:pPr>
      <w:rPr>
        <w:rFonts w:ascii="Noto Sans Symbols" w:eastAsia="Noto Sans Symbols" w:hAnsi="Noto Sans Symbols" w:cs="Noto Sans Symbols"/>
        <w:sz w:val="20"/>
        <w:szCs w:val="20"/>
      </w:rPr>
    </w:lvl>
    <w:lvl w:ilvl="8">
      <w:start w:val="1"/>
      <w:numFmt w:val="bullet"/>
      <w:lvlText w:val="●"/>
      <w:lvlJc w:val="left"/>
      <w:pPr>
        <w:ind w:left="7536" w:hanging="360"/>
      </w:pPr>
      <w:rPr>
        <w:rFonts w:ascii="Noto Sans Symbols" w:eastAsia="Noto Sans Symbols" w:hAnsi="Noto Sans Symbols" w:cs="Noto Sans Symbols"/>
        <w:sz w:val="20"/>
        <w:szCs w:val="20"/>
      </w:rPr>
    </w:lvl>
  </w:abstractNum>
  <w:abstractNum w:abstractNumId="33" w15:restartNumberingAfterBreak="0">
    <w:nsid w:val="74287963"/>
    <w:multiLevelType w:val="hybridMultilevel"/>
    <w:tmpl w:val="43207A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43A27F5"/>
    <w:multiLevelType w:val="hybridMultilevel"/>
    <w:tmpl w:val="172093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8AF221A"/>
    <w:multiLevelType w:val="hybridMultilevel"/>
    <w:tmpl w:val="227AFA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9143EB6"/>
    <w:multiLevelType w:val="hybridMultilevel"/>
    <w:tmpl w:val="22A6A7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36"/>
  </w:num>
  <w:num w:numId="4">
    <w:abstractNumId w:val="13"/>
  </w:num>
  <w:num w:numId="5">
    <w:abstractNumId w:val="21"/>
  </w:num>
  <w:num w:numId="6">
    <w:abstractNumId w:val="6"/>
  </w:num>
  <w:num w:numId="7">
    <w:abstractNumId w:val="35"/>
  </w:num>
  <w:num w:numId="8">
    <w:abstractNumId w:val="14"/>
  </w:num>
  <w:num w:numId="9">
    <w:abstractNumId w:val="28"/>
  </w:num>
  <w:num w:numId="10">
    <w:abstractNumId w:val="18"/>
  </w:num>
  <w:num w:numId="11">
    <w:abstractNumId w:val="1"/>
  </w:num>
  <w:num w:numId="12">
    <w:abstractNumId w:val="27"/>
  </w:num>
  <w:num w:numId="13">
    <w:abstractNumId w:val="12"/>
  </w:num>
  <w:num w:numId="14">
    <w:abstractNumId w:val="20"/>
  </w:num>
  <w:num w:numId="15">
    <w:abstractNumId w:val="33"/>
  </w:num>
  <w:num w:numId="16">
    <w:abstractNumId w:val="26"/>
  </w:num>
  <w:num w:numId="17">
    <w:abstractNumId w:val="15"/>
  </w:num>
  <w:num w:numId="18">
    <w:abstractNumId w:val="31"/>
  </w:num>
  <w:num w:numId="19">
    <w:abstractNumId w:val="30"/>
  </w:num>
  <w:num w:numId="20">
    <w:abstractNumId w:val="4"/>
  </w:num>
  <w:num w:numId="21">
    <w:abstractNumId w:val="23"/>
  </w:num>
  <w:num w:numId="22">
    <w:abstractNumId w:val="11"/>
  </w:num>
  <w:num w:numId="23">
    <w:abstractNumId w:val="34"/>
  </w:num>
  <w:num w:numId="24">
    <w:abstractNumId w:val="19"/>
  </w:num>
  <w:num w:numId="25">
    <w:abstractNumId w:val="25"/>
  </w:num>
  <w:num w:numId="26">
    <w:abstractNumId w:val="2"/>
  </w:num>
  <w:num w:numId="27">
    <w:abstractNumId w:val="3"/>
  </w:num>
  <w:num w:numId="28">
    <w:abstractNumId w:val="17"/>
  </w:num>
  <w:num w:numId="29">
    <w:abstractNumId w:val="10"/>
  </w:num>
  <w:num w:numId="30">
    <w:abstractNumId w:val="8"/>
  </w:num>
  <w:num w:numId="31">
    <w:abstractNumId w:val="5"/>
  </w:num>
  <w:num w:numId="32">
    <w:abstractNumId w:val="0"/>
  </w:num>
  <w:num w:numId="33">
    <w:abstractNumId w:val="32"/>
  </w:num>
  <w:num w:numId="34">
    <w:abstractNumId w:val="24"/>
  </w:num>
  <w:num w:numId="35">
    <w:abstractNumId w:val="29"/>
  </w:num>
  <w:num w:numId="36">
    <w:abstractNumId w:val="22"/>
  </w:num>
  <w:num w:numId="3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mela Bettiol">
    <w15:presenceInfo w15:providerId="Windows Live" w15:userId="dc6d424152ac9b91"/>
  </w15:person>
  <w15:person w15:author="Enzo">
    <w15:presenceInfo w15:providerId="None" w15:userId="Enz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E0"/>
    <w:rsid w:val="0000019D"/>
    <w:rsid w:val="00000DF1"/>
    <w:rsid w:val="00000FE9"/>
    <w:rsid w:val="0000408E"/>
    <w:rsid w:val="00005B05"/>
    <w:rsid w:val="00007D75"/>
    <w:rsid w:val="00010565"/>
    <w:rsid w:val="000144C2"/>
    <w:rsid w:val="00023656"/>
    <w:rsid w:val="00023C09"/>
    <w:rsid w:val="00025F3D"/>
    <w:rsid w:val="00031F82"/>
    <w:rsid w:val="0003509A"/>
    <w:rsid w:val="0004531A"/>
    <w:rsid w:val="000471AD"/>
    <w:rsid w:val="000477FA"/>
    <w:rsid w:val="00050C98"/>
    <w:rsid w:val="000539FF"/>
    <w:rsid w:val="00053E1D"/>
    <w:rsid w:val="0005496C"/>
    <w:rsid w:val="0005540F"/>
    <w:rsid w:val="00056ABE"/>
    <w:rsid w:val="00057AE4"/>
    <w:rsid w:val="00061FAF"/>
    <w:rsid w:val="000622FB"/>
    <w:rsid w:val="00062E07"/>
    <w:rsid w:val="00062FE7"/>
    <w:rsid w:val="00063792"/>
    <w:rsid w:val="000663D8"/>
    <w:rsid w:val="000669C9"/>
    <w:rsid w:val="00070025"/>
    <w:rsid w:val="00070479"/>
    <w:rsid w:val="00070A3C"/>
    <w:rsid w:val="000718D6"/>
    <w:rsid w:val="00075854"/>
    <w:rsid w:val="00076EAB"/>
    <w:rsid w:val="000827B1"/>
    <w:rsid w:val="00082A7D"/>
    <w:rsid w:val="000851D5"/>
    <w:rsid w:val="00085913"/>
    <w:rsid w:val="00090BCD"/>
    <w:rsid w:val="000A0BF8"/>
    <w:rsid w:val="000A3457"/>
    <w:rsid w:val="000A5E3E"/>
    <w:rsid w:val="000A7E43"/>
    <w:rsid w:val="000B0C35"/>
    <w:rsid w:val="000B182C"/>
    <w:rsid w:val="000B5FEB"/>
    <w:rsid w:val="000B62F7"/>
    <w:rsid w:val="000C1593"/>
    <w:rsid w:val="000C4115"/>
    <w:rsid w:val="000D195E"/>
    <w:rsid w:val="000E0555"/>
    <w:rsid w:val="000E1116"/>
    <w:rsid w:val="000E173B"/>
    <w:rsid w:val="000E62DD"/>
    <w:rsid w:val="000E720C"/>
    <w:rsid w:val="000F08FF"/>
    <w:rsid w:val="000F6D2B"/>
    <w:rsid w:val="000F7246"/>
    <w:rsid w:val="000F7F59"/>
    <w:rsid w:val="0010199E"/>
    <w:rsid w:val="001021ED"/>
    <w:rsid w:val="001027C0"/>
    <w:rsid w:val="00107D28"/>
    <w:rsid w:val="00112443"/>
    <w:rsid w:val="00115782"/>
    <w:rsid w:val="001165C5"/>
    <w:rsid w:val="001204A6"/>
    <w:rsid w:val="001257C8"/>
    <w:rsid w:val="00126065"/>
    <w:rsid w:val="00126407"/>
    <w:rsid w:val="001317F8"/>
    <w:rsid w:val="00131AAD"/>
    <w:rsid w:val="00134AD3"/>
    <w:rsid w:val="00136745"/>
    <w:rsid w:val="00141AFF"/>
    <w:rsid w:val="00144B89"/>
    <w:rsid w:val="001500C6"/>
    <w:rsid w:val="00152587"/>
    <w:rsid w:val="00155A94"/>
    <w:rsid w:val="00163176"/>
    <w:rsid w:val="00164405"/>
    <w:rsid w:val="00166D87"/>
    <w:rsid w:val="0016770B"/>
    <w:rsid w:val="00170EAA"/>
    <w:rsid w:val="00171DC4"/>
    <w:rsid w:val="001724F3"/>
    <w:rsid w:val="001738A2"/>
    <w:rsid w:val="00173E6D"/>
    <w:rsid w:val="0017689D"/>
    <w:rsid w:val="00182A69"/>
    <w:rsid w:val="00182C50"/>
    <w:rsid w:val="001869CB"/>
    <w:rsid w:val="001902CD"/>
    <w:rsid w:val="0019268E"/>
    <w:rsid w:val="0019516C"/>
    <w:rsid w:val="00195976"/>
    <w:rsid w:val="00196F40"/>
    <w:rsid w:val="001A0E4F"/>
    <w:rsid w:val="001A251F"/>
    <w:rsid w:val="001A761D"/>
    <w:rsid w:val="001B2C93"/>
    <w:rsid w:val="001B4E5B"/>
    <w:rsid w:val="001C0706"/>
    <w:rsid w:val="001C389D"/>
    <w:rsid w:val="001C395D"/>
    <w:rsid w:val="001D18CF"/>
    <w:rsid w:val="001D226B"/>
    <w:rsid w:val="001D27EE"/>
    <w:rsid w:val="001D743B"/>
    <w:rsid w:val="001E6C0C"/>
    <w:rsid w:val="001E74BF"/>
    <w:rsid w:val="001F051D"/>
    <w:rsid w:val="001F1518"/>
    <w:rsid w:val="001F28A5"/>
    <w:rsid w:val="001F3F19"/>
    <w:rsid w:val="001F53E2"/>
    <w:rsid w:val="001F6803"/>
    <w:rsid w:val="001F6BAD"/>
    <w:rsid w:val="001F7237"/>
    <w:rsid w:val="001F7DE9"/>
    <w:rsid w:val="00202921"/>
    <w:rsid w:val="00203BFA"/>
    <w:rsid w:val="00204AF9"/>
    <w:rsid w:val="00210347"/>
    <w:rsid w:val="00210B79"/>
    <w:rsid w:val="00211638"/>
    <w:rsid w:val="00211FB8"/>
    <w:rsid w:val="00212087"/>
    <w:rsid w:val="00214687"/>
    <w:rsid w:val="00227706"/>
    <w:rsid w:val="00233EA1"/>
    <w:rsid w:val="0023539B"/>
    <w:rsid w:val="00235542"/>
    <w:rsid w:val="00236886"/>
    <w:rsid w:val="00236DB9"/>
    <w:rsid w:val="00240910"/>
    <w:rsid w:val="00244FFA"/>
    <w:rsid w:val="0024607D"/>
    <w:rsid w:val="0024674E"/>
    <w:rsid w:val="00246824"/>
    <w:rsid w:val="00246A03"/>
    <w:rsid w:val="00246B51"/>
    <w:rsid w:val="00247538"/>
    <w:rsid w:val="00247684"/>
    <w:rsid w:val="00255D4D"/>
    <w:rsid w:val="002564DA"/>
    <w:rsid w:val="00267DE0"/>
    <w:rsid w:val="00271431"/>
    <w:rsid w:val="00271CF8"/>
    <w:rsid w:val="00271E6B"/>
    <w:rsid w:val="00272178"/>
    <w:rsid w:val="00272A16"/>
    <w:rsid w:val="00272FBA"/>
    <w:rsid w:val="0027596B"/>
    <w:rsid w:val="00276D9A"/>
    <w:rsid w:val="00280E15"/>
    <w:rsid w:val="00287FF3"/>
    <w:rsid w:val="00290C4A"/>
    <w:rsid w:val="00294BB1"/>
    <w:rsid w:val="0029547E"/>
    <w:rsid w:val="00297ED3"/>
    <w:rsid w:val="002A1286"/>
    <w:rsid w:val="002A2FED"/>
    <w:rsid w:val="002A31A9"/>
    <w:rsid w:val="002A633D"/>
    <w:rsid w:val="002A7A11"/>
    <w:rsid w:val="002A7BB0"/>
    <w:rsid w:val="002B0B27"/>
    <w:rsid w:val="002B4851"/>
    <w:rsid w:val="002B6C13"/>
    <w:rsid w:val="002C2A30"/>
    <w:rsid w:val="002C4687"/>
    <w:rsid w:val="002D0854"/>
    <w:rsid w:val="002E435A"/>
    <w:rsid w:val="002E75A2"/>
    <w:rsid w:val="002E7F7C"/>
    <w:rsid w:val="002F0751"/>
    <w:rsid w:val="002F3A06"/>
    <w:rsid w:val="00305784"/>
    <w:rsid w:val="003071C3"/>
    <w:rsid w:val="00307416"/>
    <w:rsid w:val="00311E50"/>
    <w:rsid w:val="00320083"/>
    <w:rsid w:val="00320604"/>
    <w:rsid w:val="00320F14"/>
    <w:rsid w:val="00321792"/>
    <w:rsid w:val="0032475F"/>
    <w:rsid w:val="00331A47"/>
    <w:rsid w:val="003330D3"/>
    <w:rsid w:val="00341265"/>
    <w:rsid w:val="00346A10"/>
    <w:rsid w:val="00353EB7"/>
    <w:rsid w:val="00354FC9"/>
    <w:rsid w:val="00357891"/>
    <w:rsid w:val="00357C99"/>
    <w:rsid w:val="00364E1D"/>
    <w:rsid w:val="00366667"/>
    <w:rsid w:val="00366FBA"/>
    <w:rsid w:val="003720E4"/>
    <w:rsid w:val="00376FB9"/>
    <w:rsid w:val="00377788"/>
    <w:rsid w:val="003778D9"/>
    <w:rsid w:val="00377C8B"/>
    <w:rsid w:val="00384887"/>
    <w:rsid w:val="0038684D"/>
    <w:rsid w:val="00396D37"/>
    <w:rsid w:val="00397A33"/>
    <w:rsid w:val="00397FE4"/>
    <w:rsid w:val="003A428E"/>
    <w:rsid w:val="003A45E2"/>
    <w:rsid w:val="003A5B2E"/>
    <w:rsid w:val="003A7EC0"/>
    <w:rsid w:val="003B7232"/>
    <w:rsid w:val="003C1259"/>
    <w:rsid w:val="003C1932"/>
    <w:rsid w:val="003C428D"/>
    <w:rsid w:val="003C5189"/>
    <w:rsid w:val="003C6174"/>
    <w:rsid w:val="003D26B7"/>
    <w:rsid w:val="003E525C"/>
    <w:rsid w:val="003F0B77"/>
    <w:rsid w:val="003F0DFD"/>
    <w:rsid w:val="003F23A8"/>
    <w:rsid w:val="003F502C"/>
    <w:rsid w:val="00403E13"/>
    <w:rsid w:val="00404F18"/>
    <w:rsid w:val="00405F64"/>
    <w:rsid w:val="0040615A"/>
    <w:rsid w:val="004112BB"/>
    <w:rsid w:val="00411CCD"/>
    <w:rsid w:val="004235C2"/>
    <w:rsid w:val="0042477F"/>
    <w:rsid w:val="00425F4A"/>
    <w:rsid w:val="00427168"/>
    <w:rsid w:val="00427732"/>
    <w:rsid w:val="00427BC1"/>
    <w:rsid w:val="0043477F"/>
    <w:rsid w:val="00443230"/>
    <w:rsid w:val="004456A5"/>
    <w:rsid w:val="00450356"/>
    <w:rsid w:val="00451E5A"/>
    <w:rsid w:val="00452B7D"/>
    <w:rsid w:val="00456EE0"/>
    <w:rsid w:val="004579A1"/>
    <w:rsid w:val="00462317"/>
    <w:rsid w:val="00463B4C"/>
    <w:rsid w:val="00473CD8"/>
    <w:rsid w:val="00473EA5"/>
    <w:rsid w:val="004801AB"/>
    <w:rsid w:val="004839F0"/>
    <w:rsid w:val="00486106"/>
    <w:rsid w:val="0048797C"/>
    <w:rsid w:val="00491283"/>
    <w:rsid w:val="00497453"/>
    <w:rsid w:val="004976ED"/>
    <w:rsid w:val="00497FCF"/>
    <w:rsid w:val="004A6DD8"/>
    <w:rsid w:val="004B1282"/>
    <w:rsid w:val="004B31CE"/>
    <w:rsid w:val="004C2477"/>
    <w:rsid w:val="004C5379"/>
    <w:rsid w:val="004C542E"/>
    <w:rsid w:val="004C735B"/>
    <w:rsid w:val="004D01C1"/>
    <w:rsid w:val="004D46C1"/>
    <w:rsid w:val="004D4C51"/>
    <w:rsid w:val="004D6088"/>
    <w:rsid w:val="004D7A67"/>
    <w:rsid w:val="004E246E"/>
    <w:rsid w:val="004E2EF3"/>
    <w:rsid w:val="004E399E"/>
    <w:rsid w:val="004E3E21"/>
    <w:rsid w:val="004E4766"/>
    <w:rsid w:val="004F0B8A"/>
    <w:rsid w:val="004F0DB3"/>
    <w:rsid w:val="004F1983"/>
    <w:rsid w:val="004F7968"/>
    <w:rsid w:val="00500295"/>
    <w:rsid w:val="00500E86"/>
    <w:rsid w:val="00503162"/>
    <w:rsid w:val="0050555E"/>
    <w:rsid w:val="00510D87"/>
    <w:rsid w:val="00511C03"/>
    <w:rsid w:val="00512778"/>
    <w:rsid w:val="005142B2"/>
    <w:rsid w:val="005202DE"/>
    <w:rsid w:val="00520EE5"/>
    <w:rsid w:val="00521709"/>
    <w:rsid w:val="00521EE3"/>
    <w:rsid w:val="00522555"/>
    <w:rsid w:val="00522D0F"/>
    <w:rsid w:val="0052359A"/>
    <w:rsid w:val="005252CD"/>
    <w:rsid w:val="005254DA"/>
    <w:rsid w:val="005269D1"/>
    <w:rsid w:val="00527291"/>
    <w:rsid w:val="005325BF"/>
    <w:rsid w:val="005332A5"/>
    <w:rsid w:val="0053417A"/>
    <w:rsid w:val="0053755C"/>
    <w:rsid w:val="0054232E"/>
    <w:rsid w:val="00545890"/>
    <w:rsid w:val="00551E7F"/>
    <w:rsid w:val="005523BD"/>
    <w:rsid w:val="00553FB9"/>
    <w:rsid w:val="00560738"/>
    <w:rsid w:val="00562ED3"/>
    <w:rsid w:val="00570C33"/>
    <w:rsid w:val="00574D40"/>
    <w:rsid w:val="00576459"/>
    <w:rsid w:val="0057676D"/>
    <w:rsid w:val="00581B17"/>
    <w:rsid w:val="005826FD"/>
    <w:rsid w:val="00583528"/>
    <w:rsid w:val="0058355B"/>
    <w:rsid w:val="00594709"/>
    <w:rsid w:val="00595150"/>
    <w:rsid w:val="00597041"/>
    <w:rsid w:val="00597A78"/>
    <w:rsid w:val="005A2981"/>
    <w:rsid w:val="005A3F0D"/>
    <w:rsid w:val="005A4598"/>
    <w:rsid w:val="005A6E47"/>
    <w:rsid w:val="005B00D0"/>
    <w:rsid w:val="005B3BCE"/>
    <w:rsid w:val="005B4300"/>
    <w:rsid w:val="005B5088"/>
    <w:rsid w:val="005B607C"/>
    <w:rsid w:val="005B6B6C"/>
    <w:rsid w:val="005C4D3D"/>
    <w:rsid w:val="005C621B"/>
    <w:rsid w:val="005E14AD"/>
    <w:rsid w:val="005E2181"/>
    <w:rsid w:val="005E3083"/>
    <w:rsid w:val="005E3FC3"/>
    <w:rsid w:val="005E4C19"/>
    <w:rsid w:val="005E5BF0"/>
    <w:rsid w:val="005E676A"/>
    <w:rsid w:val="005E75AE"/>
    <w:rsid w:val="005F300F"/>
    <w:rsid w:val="005F702A"/>
    <w:rsid w:val="00600F79"/>
    <w:rsid w:val="00604880"/>
    <w:rsid w:val="00613722"/>
    <w:rsid w:val="006213D9"/>
    <w:rsid w:val="0062164F"/>
    <w:rsid w:val="00623565"/>
    <w:rsid w:val="00630897"/>
    <w:rsid w:val="00630D08"/>
    <w:rsid w:val="00630F46"/>
    <w:rsid w:val="00631A47"/>
    <w:rsid w:val="0063587C"/>
    <w:rsid w:val="0063632F"/>
    <w:rsid w:val="00650787"/>
    <w:rsid w:val="006533DA"/>
    <w:rsid w:val="00653D69"/>
    <w:rsid w:val="00657698"/>
    <w:rsid w:val="006635D2"/>
    <w:rsid w:val="00663B44"/>
    <w:rsid w:val="00670E30"/>
    <w:rsid w:val="0067422A"/>
    <w:rsid w:val="00674E30"/>
    <w:rsid w:val="006826ED"/>
    <w:rsid w:val="006939F7"/>
    <w:rsid w:val="0069705A"/>
    <w:rsid w:val="006A32AF"/>
    <w:rsid w:val="006A47A6"/>
    <w:rsid w:val="006A4F85"/>
    <w:rsid w:val="006A6F0F"/>
    <w:rsid w:val="006A720C"/>
    <w:rsid w:val="006A7690"/>
    <w:rsid w:val="006B6C3D"/>
    <w:rsid w:val="006C6E54"/>
    <w:rsid w:val="006D0AEC"/>
    <w:rsid w:val="006E089D"/>
    <w:rsid w:val="006E257D"/>
    <w:rsid w:val="006E3637"/>
    <w:rsid w:val="006E667E"/>
    <w:rsid w:val="006E7F9C"/>
    <w:rsid w:val="006F29B5"/>
    <w:rsid w:val="006F7E93"/>
    <w:rsid w:val="007005CA"/>
    <w:rsid w:val="00701AE6"/>
    <w:rsid w:val="0070358C"/>
    <w:rsid w:val="00710950"/>
    <w:rsid w:val="00710EAC"/>
    <w:rsid w:val="0071167C"/>
    <w:rsid w:val="007120C2"/>
    <w:rsid w:val="00715E96"/>
    <w:rsid w:val="007175CE"/>
    <w:rsid w:val="00720C19"/>
    <w:rsid w:val="00721E3C"/>
    <w:rsid w:val="007232F8"/>
    <w:rsid w:val="00724C63"/>
    <w:rsid w:val="00727A54"/>
    <w:rsid w:val="00731CBD"/>
    <w:rsid w:val="00732145"/>
    <w:rsid w:val="00734ED9"/>
    <w:rsid w:val="00737D91"/>
    <w:rsid w:val="00740722"/>
    <w:rsid w:val="0074299B"/>
    <w:rsid w:val="007453E4"/>
    <w:rsid w:val="00746403"/>
    <w:rsid w:val="007610BB"/>
    <w:rsid w:val="00762659"/>
    <w:rsid w:val="00762C44"/>
    <w:rsid w:val="007630A7"/>
    <w:rsid w:val="0076359E"/>
    <w:rsid w:val="007648F5"/>
    <w:rsid w:val="00766F5B"/>
    <w:rsid w:val="007710EE"/>
    <w:rsid w:val="00771B80"/>
    <w:rsid w:val="007722F3"/>
    <w:rsid w:val="0077266F"/>
    <w:rsid w:val="00773A73"/>
    <w:rsid w:val="00773B21"/>
    <w:rsid w:val="00783BDE"/>
    <w:rsid w:val="00785E0E"/>
    <w:rsid w:val="00786208"/>
    <w:rsid w:val="0079031E"/>
    <w:rsid w:val="00791F2C"/>
    <w:rsid w:val="00793DDA"/>
    <w:rsid w:val="007954FC"/>
    <w:rsid w:val="00797183"/>
    <w:rsid w:val="007A317F"/>
    <w:rsid w:val="007A3504"/>
    <w:rsid w:val="007B6966"/>
    <w:rsid w:val="007B7CFF"/>
    <w:rsid w:val="007C22DF"/>
    <w:rsid w:val="007C42EB"/>
    <w:rsid w:val="007C4E2D"/>
    <w:rsid w:val="007C5CD3"/>
    <w:rsid w:val="007E11C3"/>
    <w:rsid w:val="007E120E"/>
    <w:rsid w:val="007E7EBD"/>
    <w:rsid w:val="007F06AC"/>
    <w:rsid w:val="007F2FC2"/>
    <w:rsid w:val="007F490C"/>
    <w:rsid w:val="007F533B"/>
    <w:rsid w:val="007F7761"/>
    <w:rsid w:val="00803B4F"/>
    <w:rsid w:val="00804DB5"/>
    <w:rsid w:val="00805450"/>
    <w:rsid w:val="00807F63"/>
    <w:rsid w:val="00812659"/>
    <w:rsid w:val="00815ABB"/>
    <w:rsid w:val="00825291"/>
    <w:rsid w:val="00825E2D"/>
    <w:rsid w:val="00826265"/>
    <w:rsid w:val="00830005"/>
    <w:rsid w:val="00831FC9"/>
    <w:rsid w:val="008327FF"/>
    <w:rsid w:val="00832F51"/>
    <w:rsid w:val="0083308A"/>
    <w:rsid w:val="00836743"/>
    <w:rsid w:val="0084028F"/>
    <w:rsid w:val="00842061"/>
    <w:rsid w:val="00842D04"/>
    <w:rsid w:val="00843285"/>
    <w:rsid w:val="008535FF"/>
    <w:rsid w:val="008567EE"/>
    <w:rsid w:val="00857437"/>
    <w:rsid w:val="00857B4B"/>
    <w:rsid w:val="008603FD"/>
    <w:rsid w:val="00860623"/>
    <w:rsid w:val="008613DF"/>
    <w:rsid w:val="00862A69"/>
    <w:rsid w:val="00863235"/>
    <w:rsid w:val="00867845"/>
    <w:rsid w:val="0087403A"/>
    <w:rsid w:val="00876183"/>
    <w:rsid w:val="008769DE"/>
    <w:rsid w:val="0088147C"/>
    <w:rsid w:val="0088260A"/>
    <w:rsid w:val="00882F2B"/>
    <w:rsid w:val="00886D7F"/>
    <w:rsid w:val="008871D4"/>
    <w:rsid w:val="00891A79"/>
    <w:rsid w:val="00894B11"/>
    <w:rsid w:val="008966EA"/>
    <w:rsid w:val="008A15F3"/>
    <w:rsid w:val="008A50F1"/>
    <w:rsid w:val="008B342A"/>
    <w:rsid w:val="008B5CC9"/>
    <w:rsid w:val="008B71E4"/>
    <w:rsid w:val="008C0336"/>
    <w:rsid w:val="008C060C"/>
    <w:rsid w:val="008C4063"/>
    <w:rsid w:val="008C5D2A"/>
    <w:rsid w:val="008C6F2C"/>
    <w:rsid w:val="008D090F"/>
    <w:rsid w:val="008D206B"/>
    <w:rsid w:val="008D49FF"/>
    <w:rsid w:val="008D595A"/>
    <w:rsid w:val="008E4AE9"/>
    <w:rsid w:val="008F3085"/>
    <w:rsid w:val="008F3A57"/>
    <w:rsid w:val="008F6592"/>
    <w:rsid w:val="008F6621"/>
    <w:rsid w:val="00902657"/>
    <w:rsid w:val="00911337"/>
    <w:rsid w:val="00913F10"/>
    <w:rsid w:val="00923258"/>
    <w:rsid w:val="00925B14"/>
    <w:rsid w:val="009321A0"/>
    <w:rsid w:val="00935B9C"/>
    <w:rsid w:val="0094092F"/>
    <w:rsid w:val="00941823"/>
    <w:rsid w:val="009442BA"/>
    <w:rsid w:val="00945A9C"/>
    <w:rsid w:val="00945C68"/>
    <w:rsid w:val="009475FC"/>
    <w:rsid w:val="00950E50"/>
    <w:rsid w:val="00951C7E"/>
    <w:rsid w:val="00953FFF"/>
    <w:rsid w:val="009552AF"/>
    <w:rsid w:val="00960CA4"/>
    <w:rsid w:val="0096268E"/>
    <w:rsid w:val="00964A87"/>
    <w:rsid w:val="00970771"/>
    <w:rsid w:val="0098212B"/>
    <w:rsid w:val="009821A1"/>
    <w:rsid w:val="009877E4"/>
    <w:rsid w:val="00993306"/>
    <w:rsid w:val="00993B2B"/>
    <w:rsid w:val="00994043"/>
    <w:rsid w:val="00994EAE"/>
    <w:rsid w:val="00997D2D"/>
    <w:rsid w:val="009A7EF0"/>
    <w:rsid w:val="009B0C26"/>
    <w:rsid w:val="009B1EDD"/>
    <w:rsid w:val="009B6312"/>
    <w:rsid w:val="009C20D2"/>
    <w:rsid w:val="009C5728"/>
    <w:rsid w:val="009D351F"/>
    <w:rsid w:val="009E2DB8"/>
    <w:rsid w:val="009E43F2"/>
    <w:rsid w:val="009E45D0"/>
    <w:rsid w:val="009E60F5"/>
    <w:rsid w:val="009E7C0E"/>
    <w:rsid w:val="009E7D34"/>
    <w:rsid w:val="009F03B2"/>
    <w:rsid w:val="009F173F"/>
    <w:rsid w:val="00A010A9"/>
    <w:rsid w:val="00A06408"/>
    <w:rsid w:val="00A06DF4"/>
    <w:rsid w:val="00A07CCA"/>
    <w:rsid w:val="00A1471D"/>
    <w:rsid w:val="00A161ED"/>
    <w:rsid w:val="00A33E9D"/>
    <w:rsid w:val="00A4223B"/>
    <w:rsid w:val="00A4399A"/>
    <w:rsid w:val="00A4447E"/>
    <w:rsid w:val="00A4465C"/>
    <w:rsid w:val="00A52628"/>
    <w:rsid w:val="00A52E54"/>
    <w:rsid w:val="00A55090"/>
    <w:rsid w:val="00A579AE"/>
    <w:rsid w:val="00A61212"/>
    <w:rsid w:val="00A62043"/>
    <w:rsid w:val="00A64B9D"/>
    <w:rsid w:val="00A65B93"/>
    <w:rsid w:val="00A708BB"/>
    <w:rsid w:val="00A70C37"/>
    <w:rsid w:val="00A7368E"/>
    <w:rsid w:val="00A74B9B"/>
    <w:rsid w:val="00A75C3A"/>
    <w:rsid w:val="00A777F8"/>
    <w:rsid w:val="00A837E0"/>
    <w:rsid w:val="00A842C1"/>
    <w:rsid w:val="00A85C47"/>
    <w:rsid w:val="00A90BD9"/>
    <w:rsid w:val="00A9116F"/>
    <w:rsid w:val="00A92867"/>
    <w:rsid w:val="00A95E82"/>
    <w:rsid w:val="00A96CDB"/>
    <w:rsid w:val="00AA370F"/>
    <w:rsid w:val="00AA728A"/>
    <w:rsid w:val="00AB456F"/>
    <w:rsid w:val="00AB64C2"/>
    <w:rsid w:val="00AB7B0D"/>
    <w:rsid w:val="00AB7BE2"/>
    <w:rsid w:val="00AC1E1F"/>
    <w:rsid w:val="00AC51FD"/>
    <w:rsid w:val="00AC5FA4"/>
    <w:rsid w:val="00AC696A"/>
    <w:rsid w:val="00AD4D3E"/>
    <w:rsid w:val="00AE54A9"/>
    <w:rsid w:val="00AF26F6"/>
    <w:rsid w:val="00AF384F"/>
    <w:rsid w:val="00AF747C"/>
    <w:rsid w:val="00AF7E1B"/>
    <w:rsid w:val="00B02AE7"/>
    <w:rsid w:val="00B0650D"/>
    <w:rsid w:val="00B0695A"/>
    <w:rsid w:val="00B07B42"/>
    <w:rsid w:val="00B1366E"/>
    <w:rsid w:val="00B15015"/>
    <w:rsid w:val="00B25A42"/>
    <w:rsid w:val="00B25F85"/>
    <w:rsid w:val="00B27B17"/>
    <w:rsid w:val="00B303C8"/>
    <w:rsid w:val="00B34BB2"/>
    <w:rsid w:val="00B356B4"/>
    <w:rsid w:val="00B35D67"/>
    <w:rsid w:val="00B4115F"/>
    <w:rsid w:val="00B46204"/>
    <w:rsid w:val="00B465B4"/>
    <w:rsid w:val="00B511B4"/>
    <w:rsid w:val="00B576F9"/>
    <w:rsid w:val="00B60161"/>
    <w:rsid w:val="00B6128D"/>
    <w:rsid w:val="00B63C77"/>
    <w:rsid w:val="00B6425D"/>
    <w:rsid w:val="00B66202"/>
    <w:rsid w:val="00B75E30"/>
    <w:rsid w:val="00B80DB7"/>
    <w:rsid w:val="00B83320"/>
    <w:rsid w:val="00B84607"/>
    <w:rsid w:val="00B84CB5"/>
    <w:rsid w:val="00B85B94"/>
    <w:rsid w:val="00B860C7"/>
    <w:rsid w:val="00B878D8"/>
    <w:rsid w:val="00B95CC9"/>
    <w:rsid w:val="00BA286E"/>
    <w:rsid w:val="00BA48EE"/>
    <w:rsid w:val="00BA51AC"/>
    <w:rsid w:val="00BA739D"/>
    <w:rsid w:val="00BB0211"/>
    <w:rsid w:val="00BB21F1"/>
    <w:rsid w:val="00BB455C"/>
    <w:rsid w:val="00BB5E8C"/>
    <w:rsid w:val="00BB7F46"/>
    <w:rsid w:val="00BC0ED2"/>
    <w:rsid w:val="00BC227A"/>
    <w:rsid w:val="00BC23AB"/>
    <w:rsid w:val="00BC2A71"/>
    <w:rsid w:val="00BC3913"/>
    <w:rsid w:val="00BC57FD"/>
    <w:rsid w:val="00BD7985"/>
    <w:rsid w:val="00BE62E6"/>
    <w:rsid w:val="00BF7178"/>
    <w:rsid w:val="00BF7FD9"/>
    <w:rsid w:val="00C0451E"/>
    <w:rsid w:val="00C06CBA"/>
    <w:rsid w:val="00C07BD9"/>
    <w:rsid w:val="00C13847"/>
    <w:rsid w:val="00C14A21"/>
    <w:rsid w:val="00C15603"/>
    <w:rsid w:val="00C16291"/>
    <w:rsid w:val="00C164BF"/>
    <w:rsid w:val="00C17FF9"/>
    <w:rsid w:val="00C2004F"/>
    <w:rsid w:val="00C21746"/>
    <w:rsid w:val="00C265B4"/>
    <w:rsid w:val="00C33707"/>
    <w:rsid w:val="00C34B60"/>
    <w:rsid w:val="00C42CE4"/>
    <w:rsid w:val="00C44FF9"/>
    <w:rsid w:val="00C470CB"/>
    <w:rsid w:val="00C51F61"/>
    <w:rsid w:val="00C51FD3"/>
    <w:rsid w:val="00C6397D"/>
    <w:rsid w:val="00C63CF8"/>
    <w:rsid w:val="00C63E18"/>
    <w:rsid w:val="00C66C29"/>
    <w:rsid w:val="00C759FA"/>
    <w:rsid w:val="00C83894"/>
    <w:rsid w:val="00C86A03"/>
    <w:rsid w:val="00C948FB"/>
    <w:rsid w:val="00C94919"/>
    <w:rsid w:val="00C95F11"/>
    <w:rsid w:val="00C96CA6"/>
    <w:rsid w:val="00C976A5"/>
    <w:rsid w:val="00CA110A"/>
    <w:rsid w:val="00CA545E"/>
    <w:rsid w:val="00CB0A7B"/>
    <w:rsid w:val="00CB1768"/>
    <w:rsid w:val="00CB31B7"/>
    <w:rsid w:val="00CB60C7"/>
    <w:rsid w:val="00CC1311"/>
    <w:rsid w:val="00CC3057"/>
    <w:rsid w:val="00CC35BF"/>
    <w:rsid w:val="00CC360A"/>
    <w:rsid w:val="00CC3917"/>
    <w:rsid w:val="00CC3FB3"/>
    <w:rsid w:val="00CC42EA"/>
    <w:rsid w:val="00CC4B7E"/>
    <w:rsid w:val="00CC4C32"/>
    <w:rsid w:val="00CD0FBE"/>
    <w:rsid w:val="00CD4B29"/>
    <w:rsid w:val="00CE248C"/>
    <w:rsid w:val="00CE2E03"/>
    <w:rsid w:val="00CE2E7B"/>
    <w:rsid w:val="00CE38BE"/>
    <w:rsid w:val="00CE47E7"/>
    <w:rsid w:val="00CE4DC9"/>
    <w:rsid w:val="00CF45E0"/>
    <w:rsid w:val="00D00441"/>
    <w:rsid w:val="00D02410"/>
    <w:rsid w:val="00D0311B"/>
    <w:rsid w:val="00D11CDF"/>
    <w:rsid w:val="00D134D8"/>
    <w:rsid w:val="00D22187"/>
    <w:rsid w:val="00D22A18"/>
    <w:rsid w:val="00D33303"/>
    <w:rsid w:val="00D33C00"/>
    <w:rsid w:val="00D33F38"/>
    <w:rsid w:val="00D41E8C"/>
    <w:rsid w:val="00D573A9"/>
    <w:rsid w:val="00D64290"/>
    <w:rsid w:val="00D664E1"/>
    <w:rsid w:val="00D66744"/>
    <w:rsid w:val="00D71A97"/>
    <w:rsid w:val="00D71D0C"/>
    <w:rsid w:val="00D75FB1"/>
    <w:rsid w:val="00D77F4A"/>
    <w:rsid w:val="00D80BD8"/>
    <w:rsid w:val="00D82D79"/>
    <w:rsid w:val="00D82E10"/>
    <w:rsid w:val="00D8344E"/>
    <w:rsid w:val="00D838D9"/>
    <w:rsid w:val="00D90FEC"/>
    <w:rsid w:val="00D947D6"/>
    <w:rsid w:val="00D9586C"/>
    <w:rsid w:val="00DA1B43"/>
    <w:rsid w:val="00DA46A1"/>
    <w:rsid w:val="00DA6B4F"/>
    <w:rsid w:val="00DB12B1"/>
    <w:rsid w:val="00DB704D"/>
    <w:rsid w:val="00DC0772"/>
    <w:rsid w:val="00DC083B"/>
    <w:rsid w:val="00DC3EC2"/>
    <w:rsid w:val="00DC5A17"/>
    <w:rsid w:val="00DC5C6B"/>
    <w:rsid w:val="00DC762F"/>
    <w:rsid w:val="00DD042C"/>
    <w:rsid w:val="00DD0F2A"/>
    <w:rsid w:val="00DD5452"/>
    <w:rsid w:val="00DD65EB"/>
    <w:rsid w:val="00DE0FEE"/>
    <w:rsid w:val="00DE7176"/>
    <w:rsid w:val="00DE7D47"/>
    <w:rsid w:val="00DF099E"/>
    <w:rsid w:val="00DF0A3C"/>
    <w:rsid w:val="00DF2F9D"/>
    <w:rsid w:val="00DF32A1"/>
    <w:rsid w:val="00DF6A0E"/>
    <w:rsid w:val="00DF6B92"/>
    <w:rsid w:val="00DF7845"/>
    <w:rsid w:val="00E00E70"/>
    <w:rsid w:val="00E02D97"/>
    <w:rsid w:val="00E03187"/>
    <w:rsid w:val="00E07E41"/>
    <w:rsid w:val="00E07ED5"/>
    <w:rsid w:val="00E10043"/>
    <w:rsid w:val="00E100AF"/>
    <w:rsid w:val="00E12D80"/>
    <w:rsid w:val="00E14FFF"/>
    <w:rsid w:val="00E16474"/>
    <w:rsid w:val="00E25A9D"/>
    <w:rsid w:val="00E263FD"/>
    <w:rsid w:val="00E270C6"/>
    <w:rsid w:val="00E34474"/>
    <w:rsid w:val="00E36B87"/>
    <w:rsid w:val="00E42BD2"/>
    <w:rsid w:val="00E4314B"/>
    <w:rsid w:val="00E47939"/>
    <w:rsid w:val="00E50A85"/>
    <w:rsid w:val="00E51667"/>
    <w:rsid w:val="00E540C6"/>
    <w:rsid w:val="00E60234"/>
    <w:rsid w:val="00E64157"/>
    <w:rsid w:val="00E718D1"/>
    <w:rsid w:val="00E73D9F"/>
    <w:rsid w:val="00E75A9B"/>
    <w:rsid w:val="00E82838"/>
    <w:rsid w:val="00E83F33"/>
    <w:rsid w:val="00E87D13"/>
    <w:rsid w:val="00E90C86"/>
    <w:rsid w:val="00E91F3D"/>
    <w:rsid w:val="00E939E7"/>
    <w:rsid w:val="00E9425E"/>
    <w:rsid w:val="00E95C0B"/>
    <w:rsid w:val="00E96D21"/>
    <w:rsid w:val="00EA4E2E"/>
    <w:rsid w:val="00EA5805"/>
    <w:rsid w:val="00EB412E"/>
    <w:rsid w:val="00EB48BA"/>
    <w:rsid w:val="00EB5C5A"/>
    <w:rsid w:val="00EC05F1"/>
    <w:rsid w:val="00EC0A88"/>
    <w:rsid w:val="00EC2BB1"/>
    <w:rsid w:val="00EC35BC"/>
    <w:rsid w:val="00ED0191"/>
    <w:rsid w:val="00ED12E0"/>
    <w:rsid w:val="00ED4EBA"/>
    <w:rsid w:val="00ED6538"/>
    <w:rsid w:val="00EE1B94"/>
    <w:rsid w:val="00EE2814"/>
    <w:rsid w:val="00EE28B4"/>
    <w:rsid w:val="00EE4060"/>
    <w:rsid w:val="00EE5E39"/>
    <w:rsid w:val="00EF47AF"/>
    <w:rsid w:val="00EF72D3"/>
    <w:rsid w:val="00F01792"/>
    <w:rsid w:val="00F01E28"/>
    <w:rsid w:val="00F03C4B"/>
    <w:rsid w:val="00F052D7"/>
    <w:rsid w:val="00F1079B"/>
    <w:rsid w:val="00F13951"/>
    <w:rsid w:val="00F20668"/>
    <w:rsid w:val="00F20B6C"/>
    <w:rsid w:val="00F219D2"/>
    <w:rsid w:val="00F22960"/>
    <w:rsid w:val="00F240F8"/>
    <w:rsid w:val="00F27F74"/>
    <w:rsid w:val="00F30E91"/>
    <w:rsid w:val="00F3456F"/>
    <w:rsid w:val="00F348CD"/>
    <w:rsid w:val="00F351EF"/>
    <w:rsid w:val="00F35985"/>
    <w:rsid w:val="00F35CAA"/>
    <w:rsid w:val="00F36FD1"/>
    <w:rsid w:val="00F41C6D"/>
    <w:rsid w:val="00F46AC6"/>
    <w:rsid w:val="00F52132"/>
    <w:rsid w:val="00F53DCF"/>
    <w:rsid w:val="00F55144"/>
    <w:rsid w:val="00F55EF7"/>
    <w:rsid w:val="00F62F15"/>
    <w:rsid w:val="00F63CB6"/>
    <w:rsid w:val="00F645E8"/>
    <w:rsid w:val="00F771E6"/>
    <w:rsid w:val="00F800F8"/>
    <w:rsid w:val="00F82123"/>
    <w:rsid w:val="00F85566"/>
    <w:rsid w:val="00F856FF"/>
    <w:rsid w:val="00F85C1B"/>
    <w:rsid w:val="00F8673F"/>
    <w:rsid w:val="00F91394"/>
    <w:rsid w:val="00FB76EB"/>
    <w:rsid w:val="00FC1212"/>
    <w:rsid w:val="00FC3A8A"/>
    <w:rsid w:val="00FC4DA2"/>
    <w:rsid w:val="00FC7191"/>
    <w:rsid w:val="00FC76F1"/>
    <w:rsid w:val="00FD1665"/>
    <w:rsid w:val="00FD1985"/>
    <w:rsid w:val="00FD64F3"/>
    <w:rsid w:val="00FE1D6A"/>
    <w:rsid w:val="00FE1EE1"/>
    <w:rsid w:val="00FE28E6"/>
    <w:rsid w:val="00FE2F71"/>
    <w:rsid w:val="00FF010A"/>
    <w:rsid w:val="00FF0399"/>
    <w:rsid w:val="00FF4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B4B6"/>
  <w15:docId w15:val="{73EEB666-080E-43DB-99E2-169D3A53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9E7C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qFormat/>
    <w:rsid w:val="0021208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qFormat/>
    <w:rsid w:val="004F0B8A"/>
    <w:pPr>
      <w:keepNext/>
      <w:spacing w:after="0" w:line="240" w:lineRule="auto"/>
      <w:ind w:left="279" w:hanging="279"/>
      <w:jc w:val="both"/>
      <w:outlineLvl w:val="2"/>
    </w:pPr>
    <w:rPr>
      <w:rFonts w:ascii="Century Gothic" w:eastAsia="Times New Roman" w:hAnsi="Century Gothic" w:cs="Tahoma"/>
      <w:color w:val="0000FF"/>
      <w:sz w:val="16"/>
      <w:szCs w:val="24"/>
      <w:lang w:eastAsia="it-IT"/>
    </w:rPr>
  </w:style>
  <w:style w:type="paragraph" w:styleId="Titolo4">
    <w:name w:val="heading 4"/>
    <w:basedOn w:val="Normale"/>
    <w:next w:val="Normale"/>
    <w:link w:val="Titolo4Carattere"/>
    <w:uiPriority w:val="9"/>
    <w:semiHidden/>
    <w:unhideWhenUsed/>
    <w:qFormat/>
    <w:rsid w:val="004F0B8A"/>
    <w:pPr>
      <w:keepNext/>
      <w:keepLines/>
      <w:spacing w:before="40" w:after="0" w:line="276" w:lineRule="auto"/>
      <w:outlineLvl w:val="3"/>
    </w:pPr>
    <w:rPr>
      <w:rFonts w:asciiTheme="majorHAnsi" w:eastAsiaTheme="majorEastAsia" w:hAnsiTheme="majorHAnsi" w:cstheme="majorBidi"/>
      <w:i/>
      <w:iCs/>
      <w:color w:val="2E74B5" w:themeColor="accent1" w:themeShade="BF"/>
      <w:lang w:eastAsia="it-IT"/>
    </w:rPr>
  </w:style>
  <w:style w:type="paragraph" w:styleId="Titolo6">
    <w:name w:val="heading 6"/>
    <w:basedOn w:val="Normale"/>
    <w:next w:val="Normale"/>
    <w:link w:val="Titolo6Carattere"/>
    <w:uiPriority w:val="9"/>
    <w:unhideWhenUsed/>
    <w:qFormat/>
    <w:rsid w:val="004F0B8A"/>
    <w:pPr>
      <w:keepNext/>
      <w:keepLines/>
      <w:spacing w:before="40" w:after="0" w:line="276" w:lineRule="auto"/>
      <w:outlineLvl w:val="5"/>
    </w:pPr>
    <w:rPr>
      <w:rFonts w:asciiTheme="majorHAnsi" w:eastAsiaTheme="majorEastAsia" w:hAnsiTheme="majorHAnsi" w:cstheme="majorBidi"/>
      <w:color w:val="1F4D78" w:themeColor="accent1" w:themeShade="7F"/>
      <w:lang w:eastAsia="it-IT"/>
    </w:rPr>
  </w:style>
  <w:style w:type="paragraph" w:styleId="Titolo7">
    <w:name w:val="heading 7"/>
    <w:basedOn w:val="Normale"/>
    <w:next w:val="Normale"/>
    <w:link w:val="Titolo7Carattere"/>
    <w:qFormat/>
    <w:rsid w:val="004F0B8A"/>
    <w:pPr>
      <w:keepNext/>
      <w:spacing w:after="0" w:line="240" w:lineRule="auto"/>
      <w:outlineLvl w:val="6"/>
    </w:pPr>
    <w:rPr>
      <w:rFonts w:ascii="Tahoma" w:eastAsia="Times New Roman" w:hAnsi="Tahoma" w:cs="Tahoma"/>
      <w:b/>
      <w:bCs/>
      <w:color w:val="0000F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67DE0"/>
    <w:rPr>
      <w:b/>
      <w:bCs/>
    </w:rPr>
  </w:style>
  <w:style w:type="character" w:customStyle="1" w:styleId="apple-converted-space">
    <w:name w:val="apple-converted-space"/>
    <w:basedOn w:val="Carpredefinitoparagrafo"/>
    <w:rsid w:val="00267DE0"/>
  </w:style>
  <w:style w:type="paragraph" w:styleId="IndirizzoHTML">
    <w:name w:val="HTML Address"/>
    <w:basedOn w:val="Normale"/>
    <w:link w:val="IndirizzoHTMLCarattere"/>
    <w:uiPriority w:val="99"/>
    <w:semiHidden/>
    <w:unhideWhenUsed/>
    <w:rsid w:val="00267DE0"/>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267DE0"/>
    <w:rPr>
      <w:rFonts w:ascii="Times New Roman" w:eastAsia="Times New Roman" w:hAnsi="Times New Roman" w:cs="Times New Roman"/>
      <w:i/>
      <w:iCs/>
      <w:sz w:val="24"/>
      <w:szCs w:val="24"/>
      <w:lang w:eastAsia="it-IT"/>
    </w:rPr>
  </w:style>
  <w:style w:type="character" w:styleId="Collegamentoipertestuale">
    <w:name w:val="Hyperlink"/>
    <w:basedOn w:val="Carpredefinitoparagrafo"/>
    <w:unhideWhenUsed/>
    <w:rsid w:val="00267DE0"/>
    <w:rPr>
      <w:color w:val="0000FF"/>
      <w:u w:val="single"/>
    </w:rPr>
  </w:style>
  <w:style w:type="character" w:customStyle="1" w:styleId="Titolo2Carattere">
    <w:name w:val="Titolo 2 Carattere"/>
    <w:basedOn w:val="Carpredefinitoparagrafo"/>
    <w:link w:val="Titolo2"/>
    <w:rsid w:val="00212087"/>
    <w:rPr>
      <w:rFonts w:ascii="Times New Roman" w:eastAsia="Times New Roman" w:hAnsi="Times New Roman" w:cs="Times New Roman"/>
      <w:b/>
      <w:bCs/>
      <w:sz w:val="36"/>
      <w:szCs w:val="36"/>
      <w:lang w:eastAsia="it-IT"/>
    </w:rPr>
  </w:style>
  <w:style w:type="paragraph" w:customStyle="1" w:styleId="description">
    <w:name w:val="description"/>
    <w:basedOn w:val="Normale"/>
    <w:rsid w:val="002120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ldtesto">
    <w:name w:val="boldtesto"/>
    <w:rsid w:val="004D6088"/>
  </w:style>
  <w:style w:type="paragraph" w:styleId="Titolo">
    <w:name w:val="Title"/>
    <w:basedOn w:val="Normale"/>
    <w:link w:val="TitoloCarattere"/>
    <w:uiPriority w:val="99"/>
    <w:qFormat/>
    <w:rsid w:val="00C06CBA"/>
    <w:pPr>
      <w:spacing w:after="0" w:line="240" w:lineRule="auto"/>
      <w:jc w:val="center"/>
    </w:pPr>
    <w:rPr>
      <w:rFonts w:ascii="Arial Black" w:eastAsia="Times New Roman" w:hAnsi="Arial Black" w:cs="Arial"/>
      <w:sz w:val="52"/>
      <w:szCs w:val="60"/>
      <w:lang w:eastAsia="it-IT"/>
    </w:rPr>
  </w:style>
  <w:style w:type="character" w:customStyle="1" w:styleId="TitoloCarattere">
    <w:name w:val="Titolo Carattere"/>
    <w:basedOn w:val="Carpredefinitoparagrafo"/>
    <w:link w:val="Titolo"/>
    <w:uiPriority w:val="99"/>
    <w:rsid w:val="00C06CBA"/>
    <w:rPr>
      <w:rFonts w:ascii="Arial Black" w:eastAsia="Times New Roman" w:hAnsi="Arial Black" w:cs="Arial"/>
      <w:sz w:val="52"/>
      <w:szCs w:val="60"/>
      <w:lang w:eastAsia="it-IT"/>
    </w:rPr>
  </w:style>
  <w:style w:type="paragraph" w:styleId="Testonormale">
    <w:name w:val="Plain Text"/>
    <w:basedOn w:val="Normale"/>
    <w:link w:val="TestonormaleCarattere"/>
    <w:uiPriority w:val="99"/>
    <w:unhideWhenUsed/>
    <w:rsid w:val="00C06CBA"/>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C06CBA"/>
    <w:rPr>
      <w:rFonts w:ascii="Consolas" w:hAnsi="Consolas"/>
      <w:sz w:val="21"/>
      <w:szCs w:val="21"/>
    </w:rPr>
  </w:style>
  <w:style w:type="paragraph" w:styleId="NormaleWeb">
    <w:name w:val="Normal (Web)"/>
    <w:basedOn w:val="Normale"/>
    <w:uiPriority w:val="99"/>
    <w:rsid w:val="007321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uiPriority w:val="20"/>
    <w:qFormat/>
    <w:rsid w:val="00732145"/>
    <w:rPr>
      <w:i/>
      <w:iCs/>
    </w:rPr>
  </w:style>
  <w:style w:type="paragraph" w:styleId="Paragrafoelenco">
    <w:name w:val="List Paragraph"/>
    <w:basedOn w:val="Normale"/>
    <w:qFormat/>
    <w:rsid w:val="00732145"/>
    <w:pPr>
      <w:spacing w:after="0" w:line="240" w:lineRule="auto"/>
      <w:ind w:left="708"/>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unhideWhenUsed/>
    <w:rsid w:val="00732145"/>
    <w:pPr>
      <w:spacing w:after="120" w:line="276" w:lineRule="auto"/>
    </w:pPr>
  </w:style>
  <w:style w:type="character" w:customStyle="1" w:styleId="CorpotestoCarattere">
    <w:name w:val="Corpo testo Carattere"/>
    <w:basedOn w:val="Carpredefinitoparagrafo"/>
    <w:link w:val="Corpotesto"/>
    <w:uiPriority w:val="99"/>
    <w:rsid w:val="00732145"/>
  </w:style>
  <w:style w:type="paragraph" w:customStyle="1" w:styleId="Default">
    <w:name w:val="Default"/>
    <w:rsid w:val="00732145"/>
    <w:pPr>
      <w:autoSpaceDE w:val="0"/>
      <w:autoSpaceDN w:val="0"/>
      <w:adjustRightInd w:val="0"/>
      <w:spacing w:after="0" w:line="240" w:lineRule="auto"/>
    </w:pPr>
    <w:rPr>
      <w:rFonts w:ascii="Century Gothic" w:eastAsia="Times New Roman" w:hAnsi="Century Gothic" w:cs="Century Gothic"/>
      <w:color w:val="000000"/>
      <w:sz w:val="24"/>
      <w:szCs w:val="24"/>
      <w:lang w:eastAsia="it-IT"/>
    </w:rPr>
  </w:style>
  <w:style w:type="paragraph" w:customStyle="1" w:styleId="TitleSidebar1Sidebar1">
    <w:name w:val="Title | Sidebar 1 (Sidebar 1)"/>
    <w:basedOn w:val="Normale"/>
    <w:uiPriority w:val="99"/>
    <w:rsid w:val="00732145"/>
    <w:pPr>
      <w:autoSpaceDE w:val="0"/>
      <w:autoSpaceDN w:val="0"/>
      <w:spacing w:after="0" w:line="288" w:lineRule="auto"/>
    </w:pPr>
    <w:rPr>
      <w:rFonts w:ascii="Pistilli" w:eastAsia="Calibri" w:hAnsi="Pistilli" w:cs="Times New Roman"/>
      <w:color w:val="FFFFFF"/>
      <w:sz w:val="24"/>
      <w:szCs w:val="24"/>
      <w:lang w:eastAsia="it-IT"/>
    </w:rPr>
  </w:style>
  <w:style w:type="paragraph" w:customStyle="1" w:styleId="titolo0">
    <w:name w:val="titolo"/>
    <w:basedOn w:val="Normale"/>
    <w:uiPriority w:val="99"/>
    <w:rsid w:val="00732145"/>
    <w:pPr>
      <w:autoSpaceDE w:val="0"/>
      <w:autoSpaceDN w:val="0"/>
      <w:spacing w:after="170" w:line="480" w:lineRule="atLeast"/>
    </w:pPr>
    <w:rPr>
      <w:rFonts w:ascii="HelveticaNeueLTStd-Bd" w:eastAsia="Calibri" w:hAnsi="HelveticaNeueLTStd-Bd" w:cs="Times New Roman"/>
      <w:b/>
      <w:bCs/>
      <w:color w:val="C60023"/>
      <w:sz w:val="48"/>
      <w:szCs w:val="48"/>
      <w:lang w:eastAsia="it-IT"/>
    </w:rPr>
  </w:style>
  <w:style w:type="paragraph" w:styleId="Testofumetto">
    <w:name w:val="Balloon Text"/>
    <w:basedOn w:val="Normale"/>
    <w:link w:val="TestofumettoCarattere"/>
    <w:uiPriority w:val="99"/>
    <w:semiHidden/>
    <w:unhideWhenUsed/>
    <w:rsid w:val="00AF7E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E1B"/>
    <w:rPr>
      <w:rFonts w:ascii="Tahoma" w:hAnsi="Tahoma" w:cs="Tahoma"/>
      <w:sz w:val="16"/>
      <w:szCs w:val="16"/>
    </w:rPr>
  </w:style>
  <w:style w:type="numbering" w:customStyle="1" w:styleId="Stileimportato1">
    <w:name w:val="Stile importato 1"/>
    <w:rsid w:val="00FE1EE1"/>
    <w:pPr>
      <w:numPr>
        <w:numId w:val="10"/>
      </w:numPr>
    </w:pPr>
  </w:style>
  <w:style w:type="numbering" w:customStyle="1" w:styleId="Stileimportato2">
    <w:name w:val="Stile importato 2"/>
    <w:rsid w:val="00FE1EE1"/>
    <w:pPr>
      <w:numPr>
        <w:numId w:val="12"/>
      </w:numPr>
    </w:pPr>
  </w:style>
  <w:style w:type="character" w:customStyle="1" w:styleId="boldtesto0">
    <w:name w:val="bold testo"/>
    <w:uiPriority w:val="99"/>
    <w:rsid w:val="001738A2"/>
    <w:rPr>
      <w:rFonts w:ascii="MyriadPro-Bold" w:hAnsi="MyriadPro-Bold" w:cs="MyriadPro-Bold"/>
      <w:b/>
      <w:bCs/>
      <w:color w:val="000000"/>
      <w:spacing w:val="4"/>
      <w:sz w:val="20"/>
      <w:szCs w:val="20"/>
    </w:rPr>
  </w:style>
  <w:style w:type="paragraph" w:customStyle="1" w:styleId="BEVS2014">
    <w:name w:val="BEVS2014"/>
    <w:basedOn w:val="Normale"/>
    <w:uiPriority w:val="99"/>
    <w:rsid w:val="001738A2"/>
    <w:pPr>
      <w:widowControl w:val="0"/>
      <w:autoSpaceDE w:val="0"/>
      <w:autoSpaceDN w:val="0"/>
      <w:adjustRightInd w:val="0"/>
      <w:spacing w:after="0" w:line="260" w:lineRule="atLeast"/>
      <w:jc w:val="both"/>
      <w:textAlignment w:val="center"/>
    </w:pPr>
    <w:rPr>
      <w:rFonts w:ascii="MyriadPro-Bold" w:eastAsia="MS Mincho" w:hAnsi="MyriadPro-Bold" w:cs="MyriadPro-Bold"/>
      <w:b/>
      <w:bCs/>
      <w:color w:val="000000"/>
      <w:spacing w:val="4"/>
      <w:sz w:val="20"/>
      <w:szCs w:val="20"/>
      <w:lang w:eastAsia="it-IT"/>
    </w:rPr>
  </w:style>
  <w:style w:type="paragraph" w:customStyle="1" w:styleId="flietext">
    <w:name w:val="flietext"/>
    <w:basedOn w:val="Normale"/>
    <w:rsid w:val="008402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9E7C0E"/>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rsid w:val="004F0B8A"/>
    <w:rPr>
      <w:rFonts w:ascii="Century Gothic" w:eastAsia="Times New Roman" w:hAnsi="Century Gothic" w:cs="Tahoma"/>
      <w:color w:val="0000FF"/>
      <w:sz w:val="16"/>
      <w:szCs w:val="24"/>
      <w:lang w:eastAsia="it-IT"/>
    </w:rPr>
  </w:style>
  <w:style w:type="character" w:customStyle="1" w:styleId="Titolo4Carattere">
    <w:name w:val="Titolo 4 Carattere"/>
    <w:basedOn w:val="Carpredefinitoparagrafo"/>
    <w:link w:val="Titolo4"/>
    <w:uiPriority w:val="9"/>
    <w:semiHidden/>
    <w:rsid w:val="004F0B8A"/>
    <w:rPr>
      <w:rFonts w:asciiTheme="majorHAnsi" w:eastAsiaTheme="majorEastAsia" w:hAnsiTheme="majorHAnsi" w:cstheme="majorBidi"/>
      <w:i/>
      <w:iCs/>
      <w:color w:val="2E74B5" w:themeColor="accent1" w:themeShade="BF"/>
      <w:lang w:eastAsia="it-IT"/>
    </w:rPr>
  </w:style>
  <w:style w:type="character" w:customStyle="1" w:styleId="Titolo6Carattere">
    <w:name w:val="Titolo 6 Carattere"/>
    <w:basedOn w:val="Carpredefinitoparagrafo"/>
    <w:link w:val="Titolo6"/>
    <w:uiPriority w:val="9"/>
    <w:rsid w:val="004F0B8A"/>
    <w:rPr>
      <w:rFonts w:asciiTheme="majorHAnsi" w:eastAsiaTheme="majorEastAsia" w:hAnsiTheme="majorHAnsi" w:cstheme="majorBidi"/>
      <w:color w:val="1F4D78" w:themeColor="accent1" w:themeShade="7F"/>
      <w:lang w:eastAsia="it-IT"/>
    </w:rPr>
  </w:style>
  <w:style w:type="character" w:customStyle="1" w:styleId="Titolo7Carattere">
    <w:name w:val="Titolo 7 Carattere"/>
    <w:basedOn w:val="Carpredefinitoparagrafo"/>
    <w:link w:val="Titolo7"/>
    <w:rsid w:val="004F0B8A"/>
    <w:rPr>
      <w:rFonts w:ascii="Tahoma" w:eastAsia="Times New Roman" w:hAnsi="Tahoma" w:cs="Tahoma"/>
      <w:b/>
      <w:bCs/>
      <w:color w:val="0000FF"/>
      <w:sz w:val="18"/>
      <w:szCs w:val="20"/>
      <w:lang w:eastAsia="it-IT"/>
    </w:rPr>
  </w:style>
  <w:style w:type="character" w:customStyle="1" w:styleId="Corpodeltesto3Carattere">
    <w:name w:val="Corpo del testo 3 Carattere"/>
    <w:basedOn w:val="Carpredefinitoparagrafo"/>
    <w:link w:val="Corpodeltesto3"/>
    <w:semiHidden/>
    <w:rsid w:val="004F0B8A"/>
    <w:rPr>
      <w:rFonts w:ascii="Arial" w:eastAsia="Times New Roman" w:hAnsi="Arial" w:cs="Arial"/>
      <w:sz w:val="16"/>
      <w:szCs w:val="14"/>
      <w:lang w:eastAsia="it-IT"/>
    </w:rPr>
  </w:style>
  <w:style w:type="paragraph" w:styleId="Corpodeltesto3">
    <w:name w:val="Body Text 3"/>
    <w:basedOn w:val="Normale"/>
    <w:link w:val="Corpodeltesto3Carattere"/>
    <w:semiHidden/>
    <w:rsid w:val="004F0B8A"/>
    <w:pPr>
      <w:autoSpaceDE w:val="0"/>
      <w:autoSpaceDN w:val="0"/>
      <w:adjustRightInd w:val="0"/>
      <w:spacing w:after="0" w:line="240" w:lineRule="auto"/>
      <w:jc w:val="both"/>
    </w:pPr>
    <w:rPr>
      <w:rFonts w:ascii="Arial" w:eastAsia="Times New Roman" w:hAnsi="Arial" w:cs="Arial"/>
      <w:sz w:val="16"/>
      <w:szCs w:val="14"/>
      <w:lang w:eastAsia="it-IT"/>
    </w:rPr>
  </w:style>
  <w:style w:type="character" w:customStyle="1" w:styleId="Corpodeltesto3Carattere1">
    <w:name w:val="Corpo del testo 3 Carattere1"/>
    <w:basedOn w:val="Carpredefinitoparagrafo"/>
    <w:uiPriority w:val="99"/>
    <w:semiHidden/>
    <w:rsid w:val="004F0B8A"/>
    <w:rPr>
      <w:sz w:val="16"/>
      <w:szCs w:val="16"/>
    </w:rPr>
  </w:style>
  <w:style w:type="paragraph" w:styleId="Sottotitolo">
    <w:name w:val="Subtitle"/>
    <w:basedOn w:val="Normale"/>
    <w:link w:val="SottotitoloCarattere"/>
    <w:qFormat/>
    <w:rsid w:val="004F0B8A"/>
    <w:pPr>
      <w:spacing w:after="0" w:line="240" w:lineRule="auto"/>
      <w:jc w:val="both"/>
    </w:pPr>
    <w:rPr>
      <w:rFonts w:ascii="Century Gothic" w:eastAsia="Times New Roman" w:hAnsi="Century Gothic" w:cs="Tahoma"/>
      <w:color w:val="0000FF"/>
      <w:sz w:val="16"/>
      <w:szCs w:val="24"/>
      <w:lang w:eastAsia="it-IT"/>
    </w:rPr>
  </w:style>
  <w:style w:type="character" w:customStyle="1" w:styleId="SottotitoloCarattere">
    <w:name w:val="Sottotitolo Carattere"/>
    <w:basedOn w:val="Carpredefinitoparagrafo"/>
    <w:link w:val="Sottotitolo"/>
    <w:rsid w:val="004F0B8A"/>
    <w:rPr>
      <w:rFonts w:ascii="Century Gothic" w:eastAsia="Times New Roman" w:hAnsi="Century Gothic" w:cs="Tahoma"/>
      <w:color w:val="0000FF"/>
      <w:sz w:val="16"/>
      <w:szCs w:val="24"/>
      <w:lang w:eastAsia="it-IT"/>
    </w:rPr>
  </w:style>
  <w:style w:type="paragraph" w:customStyle="1" w:styleId="1">
    <w:name w:val="1"/>
    <w:basedOn w:val="Normale"/>
    <w:next w:val="Corpotesto"/>
    <w:link w:val="CorpodeltestoCarattere"/>
    <w:uiPriority w:val="99"/>
    <w:unhideWhenUsed/>
    <w:rsid w:val="004F0B8A"/>
    <w:pPr>
      <w:spacing w:after="120" w:line="240" w:lineRule="auto"/>
    </w:pPr>
    <w:rPr>
      <w:rFonts w:eastAsiaTheme="minorEastAsia"/>
      <w:sz w:val="24"/>
      <w:szCs w:val="24"/>
      <w:lang w:eastAsia="it-IT"/>
    </w:rPr>
  </w:style>
  <w:style w:type="character" w:customStyle="1" w:styleId="CorpodeltestoCarattere">
    <w:name w:val="Corpo del testo Carattere"/>
    <w:link w:val="1"/>
    <w:uiPriority w:val="99"/>
    <w:rsid w:val="004F0B8A"/>
    <w:rPr>
      <w:rFonts w:eastAsiaTheme="minorEastAsia"/>
      <w:sz w:val="24"/>
      <w:szCs w:val="24"/>
      <w:lang w:eastAsia="it-IT"/>
    </w:rPr>
  </w:style>
  <w:style w:type="table" w:styleId="Grigliatabella">
    <w:name w:val="Table Grid"/>
    <w:basedOn w:val="Tabellanormale"/>
    <w:uiPriority w:val="59"/>
    <w:rsid w:val="004F0B8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Carpredefinitoparagrafo"/>
    <w:rsid w:val="004F0B8A"/>
  </w:style>
  <w:style w:type="character" w:customStyle="1" w:styleId="apple-style-span">
    <w:name w:val="apple-style-span"/>
    <w:basedOn w:val="Carpredefinitoparagrafo"/>
    <w:rsid w:val="004F0B8A"/>
  </w:style>
  <w:style w:type="character" w:customStyle="1" w:styleId="s1">
    <w:name w:val="s1"/>
    <w:basedOn w:val="Carpredefinitoparagrafo"/>
    <w:rsid w:val="004F0B8A"/>
    <w:rPr>
      <w:rFonts w:ascii="PT Sans" w:hAnsi="PT Sans" w:hint="default"/>
      <w:b w:val="0"/>
      <w:bCs w:val="0"/>
      <w:caps w:val="0"/>
    </w:rPr>
  </w:style>
  <w:style w:type="character" w:customStyle="1" w:styleId="Menzionenonrisolta1">
    <w:name w:val="Menzione non risolta1"/>
    <w:basedOn w:val="Carpredefinitoparagrafo"/>
    <w:uiPriority w:val="99"/>
    <w:semiHidden/>
    <w:unhideWhenUsed/>
    <w:rsid w:val="004F0B8A"/>
    <w:rPr>
      <w:color w:val="808080"/>
      <w:shd w:val="clear" w:color="auto" w:fill="E6E6E6"/>
    </w:rPr>
  </w:style>
  <w:style w:type="paragraph" w:customStyle="1" w:styleId="Didefault">
    <w:name w:val="Di default"/>
    <w:rsid w:val="004F0B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numbering" w:customStyle="1" w:styleId="Puntielenco">
    <w:name w:val="Punti elenco"/>
    <w:rsid w:val="004F0B8A"/>
    <w:pPr>
      <w:numPr>
        <w:numId w:val="19"/>
      </w:numPr>
    </w:pPr>
  </w:style>
  <w:style w:type="character" w:customStyle="1" w:styleId="Menzionenonrisolta2">
    <w:name w:val="Menzione non risolta2"/>
    <w:basedOn w:val="Carpredefinitoparagrafo"/>
    <w:uiPriority w:val="99"/>
    <w:semiHidden/>
    <w:unhideWhenUsed/>
    <w:rsid w:val="004F0B8A"/>
    <w:rPr>
      <w:color w:val="605E5C"/>
      <w:shd w:val="clear" w:color="auto" w:fill="E1DFDD"/>
    </w:rPr>
  </w:style>
  <w:style w:type="character" w:styleId="Menzionenonrisolta">
    <w:name w:val="Unresolved Mention"/>
    <w:basedOn w:val="Carpredefinitoparagrafo"/>
    <w:uiPriority w:val="99"/>
    <w:semiHidden/>
    <w:unhideWhenUsed/>
    <w:rsid w:val="00953FFF"/>
    <w:rPr>
      <w:color w:val="605E5C"/>
      <w:shd w:val="clear" w:color="auto" w:fill="E1DFDD"/>
    </w:rPr>
  </w:style>
  <w:style w:type="paragraph" w:customStyle="1" w:styleId="font7">
    <w:name w:val="font_7"/>
    <w:basedOn w:val="Normale"/>
    <w:rsid w:val="00F345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or12">
    <w:name w:val="color_12"/>
    <w:basedOn w:val="Carpredefinitoparagrafo"/>
    <w:rsid w:val="00F3456F"/>
  </w:style>
  <w:style w:type="character" w:customStyle="1" w:styleId="color13">
    <w:name w:val="color_13"/>
    <w:basedOn w:val="Carpredefinitoparagrafo"/>
    <w:rsid w:val="00F3456F"/>
  </w:style>
  <w:style w:type="paragraph" w:styleId="Revisione">
    <w:name w:val="Revision"/>
    <w:hidden/>
    <w:uiPriority w:val="99"/>
    <w:semiHidden/>
    <w:rsid w:val="00023C09"/>
    <w:pPr>
      <w:spacing w:after="0" w:line="240" w:lineRule="auto"/>
    </w:pPr>
  </w:style>
  <w:style w:type="character" w:styleId="Rimandocommento">
    <w:name w:val="annotation reference"/>
    <w:basedOn w:val="Carpredefinitoparagrafo"/>
    <w:uiPriority w:val="99"/>
    <w:semiHidden/>
    <w:unhideWhenUsed/>
    <w:rsid w:val="00023C09"/>
    <w:rPr>
      <w:sz w:val="16"/>
      <w:szCs w:val="16"/>
    </w:rPr>
  </w:style>
  <w:style w:type="paragraph" w:styleId="Testocommento">
    <w:name w:val="annotation text"/>
    <w:basedOn w:val="Normale"/>
    <w:link w:val="TestocommentoCarattere"/>
    <w:uiPriority w:val="99"/>
    <w:unhideWhenUsed/>
    <w:rsid w:val="00023C09"/>
    <w:pPr>
      <w:spacing w:line="240" w:lineRule="auto"/>
    </w:pPr>
    <w:rPr>
      <w:sz w:val="20"/>
      <w:szCs w:val="20"/>
    </w:rPr>
  </w:style>
  <w:style w:type="character" w:customStyle="1" w:styleId="TestocommentoCarattere">
    <w:name w:val="Testo commento Carattere"/>
    <w:basedOn w:val="Carpredefinitoparagrafo"/>
    <w:link w:val="Testocommento"/>
    <w:uiPriority w:val="99"/>
    <w:rsid w:val="00023C09"/>
    <w:rPr>
      <w:sz w:val="20"/>
      <w:szCs w:val="20"/>
    </w:rPr>
  </w:style>
  <w:style w:type="paragraph" w:styleId="Soggettocommento">
    <w:name w:val="annotation subject"/>
    <w:basedOn w:val="Testocommento"/>
    <w:next w:val="Testocommento"/>
    <w:link w:val="SoggettocommentoCarattere"/>
    <w:uiPriority w:val="99"/>
    <w:semiHidden/>
    <w:unhideWhenUsed/>
    <w:rsid w:val="00023C09"/>
    <w:rPr>
      <w:b/>
      <w:bCs/>
    </w:rPr>
  </w:style>
  <w:style w:type="character" w:customStyle="1" w:styleId="SoggettocommentoCarattere">
    <w:name w:val="Soggetto commento Carattere"/>
    <w:basedOn w:val="TestocommentoCarattere"/>
    <w:link w:val="Soggettocommento"/>
    <w:uiPriority w:val="99"/>
    <w:semiHidden/>
    <w:rsid w:val="00023C09"/>
    <w:rPr>
      <w:b/>
      <w:bCs/>
      <w:sz w:val="20"/>
      <w:szCs w:val="20"/>
    </w:rPr>
  </w:style>
  <w:style w:type="paragraph" w:customStyle="1" w:styleId="gmail-msolistparagraph">
    <w:name w:val="gmail-msolistparagraph"/>
    <w:basedOn w:val="Normale"/>
    <w:rsid w:val="00062E0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1855">
      <w:bodyDiv w:val="1"/>
      <w:marLeft w:val="0"/>
      <w:marRight w:val="0"/>
      <w:marTop w:val="0"/>
      <w:marBottom w:val="0"/>
      <w:divBdr>
        <w:top w:val="none" w:sz="0" w:space="0" w:color="auto"/>
        <w:left w:val="none" w:sz="0" w:space="0" w:color="auto"/>
        <w:bottom w:val="none" w:sz="0" w:space="0" w:color="auto"/>
        <w:right w:val="none" w:sz="0" w:space="0" w:color="auto"/>
      </w:divBdr>
    </w:div>
    <w:div w:id="76946702">
      <w:bodyDiv w:val="1"/>
      <w:marLeft w:val="0"/>
      <w:marRight w:val="0"/>
      <w:marTop w:val="0"/>
      <w:marBottom w:val="0"/>
      <w:divBdr>
        <w:top w:val="none" w:sz="0" w:space="0" w:color="auto"/>
        <w:left w:val="none" w:sz="0" w:space="0" w:color="auto"/>
        <w:bottom w:val="none" w:sz="0" w:space="0" w:color="auto"/>
        <w:right w:val="none" w:sz="0" w:space="0" w:color="auto"/>
      </w:divBdr>
    </w:div>
    <w:div w:id="241716903">
      <w:bodyDiv w:val="1"/>
      <w:marLeft w:val="0"/>
      <w:marRight w:val="0"/>
      <w:marTop w:val="0"/>
      <w:marBottom w:val="0"/>
      <w:divBdr>
        <w:top w:val="none" w:sz="0" w:space="0" w:color="auto"/>
        <w:left w:val="none" w:sz="0" w:space="0" w:color="auto"/>
        <w:bottom w:val="none" w:sz="0" w:space="0" w:color="auto"/>
        <w:right w:val="none" w:sz="0" w:space="0" w:color="auto"/>
      </w:divBdr>
    </w:div>
    <w:div w:id="271398305">
      <w:bodyDiv w:val="1"/>
      <w:marLeft w:val="0"/>
      <w:marRight w:val="0"/>
      <w:marTop w:val="0"/>
      <w:marBottom w:val="0"/>
      <w:divBdr>
        <w:top w:val="none" w:sz="0" w:space="0" w:color="auto"/>
        <w:left w:val="none" w:sz="0" w:space="0" w:color="auto"/>
        <w:bottom w:val="none" w:sz="0" w:space="0" w:color="auto"/>
        <w:right w:val="none" w:sz="0" w:space="0" w:color="auto"/>
      </w:divBdr>
    </w:div>
    <w:div w:id="285163384">
      <w:bodyDiv w:val="1"/>
      <w:marLeft w:val="0"/>
      <w:marRight w:val="0"/>
      <w:marTop w:val="0"/>
      <w:marBottom w:val="0"/>
      <w:divBdr>
        <w:top w:val="none" w:sz="0" w:space="0" w:color="auto"/>
        <w:left w:val="none" w:sz="0" w:space="0" w:color="auto"/>
        <w:bottom w:val="none" w:sz="0" w:space="0" w:color="auto"/>
        <w:right w:val="none" w:sz="0" w:space="0" w:color="auto"/>
      </w:divBdr>
    </w:div>
    <w:div w:id="461964871">
      <w:bodyDiv w:val="1"/>
      <w:marLeft w:val="0"/>
      <w:marRight w:val="0"/>
      <w:marTop w:val="0"/>
      <w:marBottom w:val="0"/>
      <w:divBdr>
        <w:top w:val="none" w:sz="0" w:space="0" w:color="auto"/>
        <w:left w:val="none" w:sz="0" w:space="0" w:color="auto"/>
        <w:bottom w:val="none" w:sz="0" w:space="0" w:color="auto"/>
        <w:right w:val="none" w:sz="0" w:space="0" w:color="auto"/>
      </w:divBdr>
    </w:div>
    <w:div w:id="649559168">
      <w:bodyDiv w:val="1"/>
      <w:marLeft w:val="0"/>
      <w:marRight w:val="0"/>
      <w:marTop w:val="0"/>
      <w:marBottom w:val="0"/>
      <w:divBdr>
        <w:top w:val="none" w:sz="0" w:space="0" w:color="auto"/>
        <w:left w:val="none" w:sz="0" w:space="0" w:color="auto"/>
        <w:bottom w:val="none" w:sz="0" w:space="0" w:color="auto"/>
        <w:right w:val="none" w:sz="0" w:space="0" w:color="auto"/>
      </w:divBdr>
    </w:div>
    <w:div w:id="678703718">
      <w:bodyDiv w:val="1"/>
      <w:marLeft w:val="0"/>
      <w:marRight w:val="0"/>
      <w:marTop w:val="0"/>
      <w:marBottom w:val="0"/>
      <w:divBdr>
        <w:top w:val="none" w:sz="0" w:space="0" w:color="auto"/>
        <w:left w:val="none" w:sz="0" w:space="0" w:color="auto"/>
        <w:bottom w:val="none" w:sz="0" w:space="0" w:color="auto"/>
        <w:right w:val="none" w:sz="0" w:space="0" w:color="auto"/>
      </w:divBdr>
    </w:div>
    <w:div w:id="716390530">
      <w:bodyDiv w:val="1"/>
      <w:marLeft w:val="0"/>
      <w:marRight w:val="0"/>
      <w:marTop w:val="0"/>
      <w:marBottom w:val="0"/>
      <w:divBdr>
        <w:top w:val="none" w:sz="0" w:space="0" w:color="auto"/>
        <w:left w:val="none" w:sz="0" w:space="0" w:color="auto"/>
        <w:bottom w:val="none" w:sz="0" w:space="0" w:color="auto"/>
        <w:right w:val="none" w:sz="0" w:space="0" w:color="auto"/>
      </w:divBdr>
    </w:div>
    <w:div w:id="894269223">
      <w:bodyDiv w:val="1"/>
      <w:marLeft w:val="0"/>
      <w:marRight w:val="0"/>
      <w:marTop w:val="0"/>
      <w:marBottom w:val="0"/>
      <w:divBdr>
        <w:top w:val="none" w:sz="0" w:space="0" w:color="auto"/>
        <w:left w:val="none" w:sz="0" w:space="0" w:color="auto"/>
        <w:bottom w:val="none" w:sz="0" w:space="0" w:color="auto"/>
        <w:right w:val="none" w:sz="0" w:space="0" w:color="auto"/>
      </w:divBdr>
    </w:div>
    <w:div w:id="971709576">
      <w:bodyDiv w:val="1"/>
      <w:marLeft w:val="0"/>
      <w:marRight w:val="0"/>
      <w:marTop w:val="0"/>
      <w:marBottom w:val="0"/>
      <w:divBdr>
        <w:top w:val="none" w:sz="0" w:space="0" w:color="auto"/>
        <w:left w:val="none" w:sz="0" w:space="0" w:color="auto"/>
        <w:bottom w:val="none" w:sz="0" w:space="0" w:color="auto"/>
        <w:right w:val="none" w:sz="0" w:space="0" w:color="auto"/>
      </w:divBdr>
    </w:div>
    <w:div w:id="1056666198">
      <w:bodyDiv w:val="1"/>
      <w:marLeft w:val="0"/>
      <w:marRight w:val="0"/>
      <w:marTop w:val="0"/>
      <w:marBottom w:val="0"/>
      <w:divBdr>
        <w:top w:val="none" w:sz="0" w:space="0" w:color="auto"/>
        <w:left w:val="none" w:sz="0" w:space="0" w:color="auto"/>
        <w:bottom w:val="none" w:sz="0" w:space="0" w:color="auto"/>
        <w:right w:val="none" w:sz="0" w:space="0" w:color="auto"/>
      </w:divBdr>
    </w:div>
    <w:div w:id="1208957909">
      <w:bodyDiv w:val="1"/>
      <w:marLeft w:val="0"/>
      <w:marRight w:val="0"/>
      <w:marTop w:val="0"/>
      <w:marBottom w:val="0"/>
      <w:divBdr>
        <w:top w:val="none" w:sz="0" w:space="0" w:color="auto"/>
        <w:left w:val="none" w:sz="0" w:space="0" w:color="auto"/>
        <w:bottom w:val="none" w:sz="0" w:space="0" w:color="auto"/>
        <w:right w:val="none" w:sz="0" w:space="0" w:color="auto"/>
      </w:divBdr>
    </w:div>
    <w:div w:id="1299410101">
      <w:bodyDiv w:val="1"/>
      <w:marLeft w:val="0"/>
      <w:marRight w:val="0"/>
      <w:marTop w:val="0"/>
      <w:marBottom w:val="0"/>
      <w:divBdr>
        <w:top w:val="none" w:sz="0" w:space="0" w:color="auto"/>
        <w:left w:val="none" w:sz="0" w:space="0" w:color="auto"/>
        <w:bottom w:val="none" w:sz="0" w:space="0" w:color="auto"/>
        <w:right w:val="none" w:sz="0" w:space="0" w:color="auto"/>
      </w:divBdr>
    </w:div>
    <w:div w:id="1310548395">
      <w:bodyDiv w:val="1"/>
      <w:marLeft w:val="0"/>
      <w:marRight w:val="0"/>
      <w:marTop w:val="0"/>
      <w:marBottom w:val="0"/>
      <w:divBdr>
        <w:top w:val="none" w:sz="0" w:space="0" w:color="auto"/>
        <w:left w:val="none" w:sz="0" w:space="0" w:color="auto"/>
        <w:bottom w:val="none" w:sz="0" w:space="0" w:color="auto"/>
        <w:right w:val="none" w:sz="0" w:space="0" w:color="auto"/>
      </w:divBdr>
    </w:div>
    <w:div w:id="1317222050">
      <w:bodyDiv w:val="1"/>
      <w:marLeft w:val="0"/>
      <w:marRight w:val="0"/>
      <w:marTop w:val="0"/>
      <w:marBottom w:val="0"/>
      <w:divBdr>
        <w:top w:val="none" w:sz="0" w:space="0" w:color="auto"/>
        <w:left w:val="none" w:sz="0" w:space="0" w:color="auto"/>
        <w:bottom w:val="none" w:sz="0" w:space="0" w:color="auto"/>
        <w:right w:val="none" w:sz="0" w:space="0" w:color="auto"/>
      </w:divBdr>
    </w:div>
    <w:div w:id="1425568704">
      <w:bodyDiv w:val="1"/>
      <w:marLeft w:val="0"/>
      <w:marRight w:val="0"/>
      <w:marTop w:val="0"/>
      <w:marBottom w:val="0"/>
      <w:divBdr>
        <w:top w:val="none" w:sz="0" w:space="0" w:color="auto"/>
        <w:left w:val="none" w:sz="0" w:space="0" w:color="auto"/>
        <w:bottom w:val="none" w:sz="0" w:space="0" w:color="auto"/>
        <w:right w:val="none" w:sz="0" w:space="0" w:color="auto"/>
      </w:divBdr>
    </w:div>
    <w:div w:id="1443575200">
      <w:bodyDiv w:val="1"/>
      <w:marLeft w:val="0"/>
      <w:marRight w:val="0"/>
      <w:marTop w:val="0"/>
      <w:marBottom w:val="0"/>
      <w:divBdr>
        <w:top w:val="none" w:sz="0" w:space="0" w:color="auto"/>
        <w:left w:val="none" w:sz="0" w:space="0" w:color="auto"/>
        <w:bottom w:val="none" w:sz="0" w:space="0" w:color="auto"/>
        <w:right w:val="none" w:sz="0" w:space="0" w:color="auto"/>
      </w:divBdr>
    </w:div>
    <w:div w:id="1494296005">
      <w:bodyDiv w:val="1"/>
      <w:marLeft w:val="0"/>
      <w:marRight w:val="0"/>
      <w:marTop w:val="0"/>
      <w:marBottom w:val="0"/>
      <w:divBdr>
        <w:top w:val="none" w:sz="0" w:space="0" w:color="auto"/>
        <w:left w:val="none" w:sz="0" w:space="0" w:color="auto"/>
        <w:bottom w:val="none" w:sz="0" w:space="0" w:color="auto"/>
        <w:right w:val="none" w:sz="0" w:space="0" w:color="auto"/>
      </w:divBdr>
      <w:divsChild>
        <w:div w:id="261571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631789">
              <w:marLeft w:val="0"/>
              <w:marRight w:val="0"/>
              <w:marTop w:val="0"/>
              <w:marBottom w:val="0"/>
              <w:divBdr>
                <w:top w:val="none" w:sz="0" w:space="0" w:color="auto"/>
                <w:left w:val="none" w:sz="0" w:space="0" w:color="auto"/>
                <w:bottom w:val="none" w:sz="0" w:space="0" w:color="auto"/>
                <w:right w:val="none" w:sz="0" w:space="0" w:color="auto"/>
              </w:divBdr>
              <w:divsChild>
                <w:div w:id="12989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9176">
      <w:bodyDiv w:val="1"/>
      <w:marLeft w:val="0"/>
      <w:marRight w:val="0"/>
      <w:marTop w:val="0"/>
      <w:marBottom w:val="0"/>
      <w:divBdr>
        <w:top w:val="none" w:sz="0" w:space="0" w:color="auto"/>
        <w:left w:val="none" w:sz="0" w:space="0" w:color="auto"/>
        <w:bottom w:val="none" w:sz="0" w:space="0" w:color="auto"/>
        <w:right w:val="none" w:sz="0" w:space="0" w:color="auto"/>
      </w:divBdr>
    </w:div>
    <w:div w:id="1539047675">
      <w:bodyDiv w:val="1"/>
      <w:marLeft w:val="0"/>
      <w:marRight w:val="0"/>
      <w:marTop w:val="0"/>
      <w:marBottom w:val="0"/>
      <w:divBdr>
        <w:top w:val="none" w:sz="0" w:space="0" w:color="auto"/>
        <w:left w:val="none" w:sz="0" w:space="0" w:color="auto"/>
        <w:bottom w:val="none" w:sz="0" w:space="0" w:color="auto"/>
        <w:right w:val="none" w:sz="0" w:space="0" w:color="auto"/>
      </w:divBdr>
      <w:divsChild>
        <w:div w:id="1642298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598073">
              <w:marLeft w:val="0"/>
              <w:marRight w:val="0"/>
              <w:marTop w:val="0"/>
              <w:marBottom w:val="0"/>
              <w:divBdr>
                <w:top w:val="none" w:sz="0" w:space="0" w:color="auto"/>
                <w:left w:val="none" w:sz="0" w:space="0" w:color="auto"/>
                <w:bottom w:val="none" w:sz="0" w:space="0" w:color="auto"/>
                <w:right w:val="none" w:sz="0" w:space="0" w:color="auto"/>
              </w:divBdr>
              <w:divsChild>
                <w:div w:id="937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9697">
      <w:bodyDiv w:val="1"/>
      <w:marLeft w:val="0"/>
      <w:marRight w:val="0"/>
      <w:marTop w:val="0"/>
      <w:marBottom w:val="0"/>
      <w:divBdr>
        <w:top w:val="none" w:sz="0" w:space="0" w:color="auto"/>
        <w:left w:val="none" w:sz="0" w:space="0" w:color="auto"/>
        <w:bottom w:val="none" w:sz="0" w:space="0" w:color="auto"/>
        <w:right w:val="none" w:sz="0" w:space="0" w:color="auto"/>
      </w:divBdr>
    </w:div>
    <w:div w:id="1737820487">
      <w:bodyDiv w:val="1"/>
      <w:marLeft w:val="0"/>
      <w:marRight w:val="0"/>
      <w:marTop w:val="0"/>
      <w:marBottom w:val="0"/>
      <w:divBdr>
        <w:top w:val="none" w:sz="0" w:space="0" w:color="auto"/>
        <w:left w:val="none" w:sz="0" w:space="0" w:color="auto"/>
        <w:bottom w:val="none" w:sz="0" w:space="0" w:color="auto"/>
        <w:right w:val="none" w:sz="0" w:space="0" w:color="auto"/>
      </w:divBdr>
    </w:div>
    <w:div w:id="1772967216">
      <w:bodyDiv w:val="1"/>
      <w:marLeft w:val="0"/>
      <w:marRight w:val="0"/>
      <w:marTop w:val="0"/>
      <w:marBottom w:val="0"/>
      <w:divBdr>
        <w:top w:val="none" w:sz="0" w:space="0" w:color="auto"/>
        <w:left w:val="none" w:sz="0" w:space="0" w:color="auto"/>
        <w:bottom w:val="none" w:sz="0" w:space="0" w:color="auto"/>
        <w:right w:val="none" w:sz="0" w:space="0" w:color="auto"/>
      </w:divBdr>
    </w:div>
    <w:div w:id="1827353983">
      <w:bodyDiv w:val="1"/>
      <w:marLeft w:val="0"/>
      <w:marRight w:val="0"/>
      <w:marTop w:val="0"/>
      <w:marBottom w:val="0"/>
      <w:divBdr>
        <w:top w:val="none" w:sz="0" w:space="0" w:color="auto"/>
        <w:left w:val="none" w:sz="0" w:space="0" w:color="auto"/>
        <w:bottom w:val="none" w:sz="0" w:space="0" w:color="auto"/>
        <w:right w:val="none" w:sz="0" w:space="0" w:color="auto"/>
      </w:divBdr>
    </w:div>
    <w:div w:id="1929918573">
      <w:bodyDiv w:val="1"/>
      <w:marLeft w:val="0"/>
      <w:marRight w:val="0"/>
      <w:marTop w:val="0"/>
      <w:marBottom w:val="0"/>
      <w:divBdr>
        <w:top w:val="none" w:sz="0" w:space="0" w:color="auto"/>
        <w:left w:val="none" w:sz="0" w:space="0" w:color="auto"/>
        <w:bottom w:val="none" w:sz="0" w:space="0" w:color="auto"/>
        <w:right w:val="none" w:sz="0" w:space="0" w:color="auto"/>
      </w:divBdr>
    </w:div>
    <w:div w:id="1931769036">
      <w:bodyDiv w:val="1"/>
      <w:marLeft w:val="0"/>
      <w:marRight w:val="0"/>
      <w:marTop w:val="0"/>
      <w:marBottom w:val="0"/>
      <w:divBdr>
        <w:top w:val="none" w:sz="0" w:space="0" w:color="auto"/>
        <w:left w:val="none" w:sz="0" w:space="0" w:color="auto"/>
        <w:bottom w:val="none" w:sz="0" w:space="0" w:color="auto"/>
        <w:right w:val="none" w:sz="0" w:space="0" w:color="auto"/>
      </w:divBdr>
      <w:divsChild>
        <w:div w:id="1655833610">
          <w:marLeft w:val="0"/>
          <w:marRight w:val="0"/>
          <w:marTop w:val="30"/>
          <w:marBottom w:val="0"/>
          <w:divBdr>
            <w:top w:val="none" w:sz="0" w:space="0" w:color="auto"/>
            <w:left w:val="none" w:sz="0" w:space="0" w:color="auto"/>
            <w:bottom w:val="none" w:sz="0" w:space="0" w:color="auto"/>
            <w:right w:val="none" w:sz="0" w:space="0" w:color="auto"/>
          </w:divBdr>
          <w:divsChild>
            <w:div w:id="352848559">
              <w:marLeft w:val="0"/>
              <w:marRight w:val="0"/>
              <w:marTop w:val="0"/>
              <w:marBottom w:val="0"/>
              <w:divBdr>
                <w:top w:val="none" w:sz="0" w:space="0" w:color="auto"/>
                <w:left w:val="none" w:sz="0" w:space="0" w:color="auto"/>
                <w:bottom w:val="none" w:sz="0" w:space="0" w:color="auto"/>
                <w:right w:val="none" w:sz="0" w:space="0" w:color="auto"/>
              </w:divBdr>
              <w:divsChild>
                <w:div w:id="694578474">
                  <w:marLeft w:val="0"/>
                  <w:marRight w:val="0"/>
                  <w:marTop w:val="0"/>
                  <w:marBottom w:val="0"/>
                  <w:divBdr>
                    <w:top w:val="none" w:sz="0" w:space="0" w:color="auto"/>
                    <w:left w:val="none" w:sz="0" w:space="0" w:color="auto"/>
                    <w:bottom w:val="none" w:sz="0" w:space="0" w:color="auto"/>
                    <w:right w:val="none" w:sz="0" w:space="0" w:color="auto"/>
                  </w:divBdr>
                  <w:divsChild>
                    <w:div w:id="1707683517">
                      <w:marLeft w:val="0"/>
                      <w:marRight w:val="0"/>
                      <w:marTop w:val="1005"/>
                      <w:marBottom w:val="0"/>
                      <w:divBdr>
                        <w:top w:val="none" w:sz="0" w:space="0" w:color="auto"/>
                        <w:left w:val="none" w:sz="0" w:space="0" w:color="auto"/>
                        <w:bottom w:val="none" w:sz="0" w:space="0" w:color="auto"/>
                        <w:right w:val="none" w:sz="0" w:space="0" w:color="auto"/>
                      </w:divBdr>
                    </w:div>
                  </w:divsChild>
                </w:div>
              </w:divsChild>
            </w:div>
          </w:divsChild>
        </w:div>
        <w:div w:id="735595284">
          <w:marLeft w:val="0"/>
          <w:marRight w:val="0"/>
          <w:marTop w:val="30"/>
          <w:marBottom w:val="0"/>
          <w:divBdr>
            <w:top w:val="none" w:sz="0" w:space="0" w:color="auto"/>
            <w:left w:val="none" w:sz="0" w:space="0" w:color="auto"/>
            <w:bottom w:val="none" w:sz="0" w:space="0" w:color="auto"/>
            <w:right w:val="none" w:sz="0" w:space="0" w:color="auto"/>
          </w:divBdr>
          <w:divsChild>
            <w:div w:id="503128851">
              <w:marLeft w:val="0"/>
              <w:marRight w:val="0"/>
              <w:marTop w:val="0"/>
              <w:marBottom w:val="0"/>
              <w:divBdr>
                <w:top w:val="none" w:sz="0" w:space="0" w:color="auto"/>
                <w:left w:val="none" w:sz="0" w:space="0" w:color="auto"/>
                <w:bottom w:val="none" w:sz="0" w:space="0" w:color="auto"/>
                <w:right w:val="none" w:sz="0" w:space="0" w:color="auto"/>
              </w:divBdr>
              <w:divsChild>
                <w:div w:id="559443363">
                  <w:marLeft w:val="0"/>
                  <w:marRight w:val="0"/>
                  <w:marTop w:val="0"/>
                  <w:marBottom w:val="0"/>
                  <w:divBdr>
                    <w:top w:val="none" w:sz="0" w:space="0" w:color="auto"/>
                    <w:left w:val="none" w:sz="0" w:space="0" w:color="auto"/>
                    <w:bottom w:val="none" w:sz="0" w:space="0" w:color="auto"/>
                    <w:right w:val="none" w:sz="0" w:space="0" w:color="auto"/>
                  </w:divBdr>
                  <w:divsChild>
                    <w:div w:id="1892954630">
                      <w:marLeft w:val="0"/>
                      <w:marRight w:val="0"/>
                      <w:marTop w:val="1005"/>
                      <w:marBottom w:val="0"/>
                      <w:divBdr>
                        <w:top w:val="none" w:sz="0" w:space="0" w:color="auto"/>
                        <w:left w:val="none" w:sz="0" w:space="0" w:color="auto"/>
                        <w:bottom w:val="none" w:sz="0" w:space="0" w:color="auto"/>
                        <w:right w:val="none" w:sz="0" w:space="0" w:color="auto"/>
                      </w:divBdr>
                    </w:div>
                  </w:divsChild>
                </w:div>
              </w:divsChild>
            </w:div>
          </w:divsChild>
        </w:div>
        <w:div w:id="2145849103">
          <w:marLeft w:val="0"/>
          <w:marRight w:val="0"/>
          <w:marTop w:val="30"/>
          <w:marBottom w:val="0"/>
          <w:divBdr>
            <w:top w:val="none" w:sz="0" w:space="0" w:color="auto"/>
            <w:left w:val="none" w:sz="0" w:space="0" w:color="auto"/>
            <w:bottom w:val="none" w:sz="0" w:space="0" w:color="auto"/>
            <w:right w:val="none" w:sz="0" w:space="0" w:color="auto"/>
          </w:divBdr>
          <w:divsChild>
            <w:div w:id="1255088037">
              <w:marLeft w:val="0"/>
              <w:marRight w:val="0"/>
              <w:marTop w:val="0"/>
              <w:marBottom w:val="0"/>
              <w:divBdr>
                <w:top w:val="none" w:sz="0" w:space="0" w:color="auto"/>
                <w:left w:val="none" w:sz="0" w:space="0" w:color="auto"/>
                <w:bottom w:val="none" w:sz="0" w:space="0" w:color="auto"/>
                <w:right w:val="none" w:sz="0" w:space="0" w:color="auto"/>
              </w:divBdr>
              <w:divsChild>
                <w:div w:id="687561323">
                  <w:marLeft w:val="0"/>
                  <w:marRight w:val="0"/>
                  <w:marTop w:val="0"/>
                  <w:marBottom w:val="0"/>
                  <w:divBdr>
                    <w:top w:val="none" w:sz="0" w:space="0" w:color="auto"/>
                    <w:left w:val="none" w:sz="0" w:space="0" w:color="auto"/>
                    <w:bottom w:val="none" w:sz="0" w:space="0" w:color="auto"/>
                    <w:right w:val="none" w:sz="0" w:space="0" w:color="auto"/>
                  </w:divBdr>
                  <w:divsChild>
                    <w:div w:id="1618293478">
                      <w:marLeft w:val="0"/>
                      <w:marRight w:val="0"/>
                      <w:marTop w:val="1005"/>
                      <w:marBottom w:val="0"/>
                      <w:divBdr>
                        <w:top w:val="none" w:sz="0" w:space="0" w:color="auto"/>
                        <w:left w:val="none" w:sz="0" w:space="0" w:color="auto"/>
                        <w:bottom w:val="none" w:sz="0" w:space="0" w:color="auto"/>
                        <w:right w:val="none" w:sz="0" w:space="0" w:color="auto"/>
                      </w:divBdr>
                    </w:div>
                  </w:divsChild>
                </w:div>
              </w:divsChild>
            </w:div>
          </w:divsChild>
        </w:div>
        <w:div w:id="18896188">
          <w:marLeft w:val="0"/>
          <w:marRight w:val="0"/>
          <w:marTop w:val="30"/>
          <w:marBottom w:val="0"/>
          <w:divBdr>
            <w:top w:val="none" w:sz="0" w:space="0" w:color="auto"/>
            <w:left w:val="none" w:sz="0" w:space="0" w:color="auto"/>
            <w:bottom w:val="none" w:sz="0" w:space="0" w:color="auto"/>
            <w:right w:val="none" w:sz="0" w:space="0" w:color="auto"/>
          </w:divBdr>
          <w:divsChild>
            <w:div w:id="2130204531">
              <w:marLeft w:val="0"/>
              <w:marRight w:val="0"/>
              <w:marTop w:val="0"/>
              <w:marBottom w:val="0"/>
              <w:divBdr>
                <w:top w:val="none" w:sz="0" w:space="0" w:color="auto"/>
                <w:left w:val="none" w:sz="0" w:space="0" w:color="auto"/>
                <w:bottom w:val="none" w:sz="0" w:space="0" w:color="auto"/>
                <w:right w:val="none" w:sz="0" w:space="0" w:color="auto"/>
              </w:divBdr>
              <w:divsChild>
                <w:div w:id="156656744">
                  <w:marLeft w:val="0"/>
                  <w:marRight w:val="0"/>
                  <w:marTop w:val="0"/>
                  <w:marBottom w:val="0"/>
                  <w:divBdr>
                    <w:top w:val="none" w:sz="0" w:space="0" w:color="auto"/>
                    <w:left w:val="none" w:sz="0" w:space="0" w:color="auto"/>
                    <w:bottom w:val="none" w:sz="0" w:space="0" w:color="auto"/>
                    <w:right w:val="none" w:sz="0" w:space="0" w:color="auto"/>
                  </w:divBdr>
                  <w:divsChild>
                    <w:div w:id="1237398041">
                      <w:marLeft w:val="0"/>
                      <w:marRight w:val="0"/>
                      <w:marTop w:val="1005"/>
                      <w:marBottom w:val="0"/>
                      <w:divBdr>
                        <w:top w:val="none" w:sz="0" w:space="0" w:color="auto"/>
                        <w:left w:val="none" w:sz="0" w:space="0" w:color="auto"/>
                        <w:bottom w:val="none" w:sz="0" w:space="0" w:color="auto"/>
                        <w:right w:val="none" w:sz="0" w:space="0" w:color="auto"/>
                      </w:divBdr>
                    </w:div>
                  </w:divsChild>
                </w:div>
              </w:divsChild>
            </w:div>
          </w:divsChild>
        </w:div>
      </w:divsChild>
    </w:div>
    <w:div w:id="2004576791">
      <w:bodyDiv w:val="1"/>
      <w:marLeft w:val="0"/>
      <w:marRight w:val="0"/>
      <w:marTop w:val="0"/>
      <w:marBottom w:val="0"/>
      <w:divBdr>
        <w:top w:val="none" w:sz="0" w:space="0" w:color="auto"/>
        <w:left w:val="none" w:sz="0" w:space="0" w:color="auto"/>
        <w:bottom w:val="none" w:sz="0" w:space="0" w:color="auto"/>
        <w:right w:val="none" w:sz="0" w:space="0" w:color="auto"/>
      </w:divBdr>
    </w:div>
    <w:div w:id="2041516396">
      <w:bodyDiv w:val="1"/>
      <w:marLeft w:val="0"/>
      <w:marRight w:val="0"/>
      <w:marTop w:val="0"/>
      <w:marBottom w:val="0"/>
      <w:divBdr>
        <w:top w:val="none" w:sz="0" w:space="0" w:color="auto"/>
        <w:left w:val="none" w:sz="0" w:space="0" w:color="auto"/>
        <w:bottom w:val="none" w:sz="0" w:space="0" w:color="auto"/>
        <w:right w:val="none" w:sz="0" w:space="0" w:color="auto"/>
      </w:divBdr>
    </w:div>
    <w:div w:id="21332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achvolley.it/wp-content/uploads/departing-Trieste-airport-BVM.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eachvolley.it/wp-content/uploads/departing-Treviso-airport-BVM.pdf"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eachvolley.it/wp-content/uploads/departing-Venice-airport-BVM.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niortravel.it" TargetMode="External"/><Relationship Id="rId4" Type="http://schemas.openxmlformats.org/officeDocument/2006/relationships/settings" Target="settings.xml"/><Relationship Id="rId9" Type="http://schemas.openxmlformats.org/officeDocument/2006/relationships/hyperlink" Target="mailto:info@seniortrave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4AFED-23B7-0C46-8607-7B9B1F0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3878</Words>
  <Characters>22110</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Raduni</dc:creator>
  <cp:lastModifiedBy>Pamela Bettiol</cp:lastModifiedBy>
  <cp:revision>2</cp:revision>
  <cp:lastPrinted>2021-02-10T14:16:00Z</cp:lastPrinted>
  <dcterms:created xsi:type="dcterms:W3CDTF">2021-02-20T15:32:00Z</dcterms:created>
  <dcterms:modified xsi:type="dcterms:W3CDTF">2021-02-20T15:32:00Z</dcterms:modified>
</cp:coreProperties>
</file>